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7DE9" w14:textId="55ECADD8" w:rsidR="00ED1EE5" w:rsidRDefault="00ED1EE5"/>
    <w:p w14:paraId="7105D3FE" w14:textId="77777777" w:rsidR="005A2652" w:rsidRPr="005A2652" w:rsidRDefault="005A2652" w:rsidP="005A2652">
      <w:pPr>
        <w:pStyle w:val="ListParagraph"/>
        <w:keepNext/>
        <w:numPr>
          <w:ilvl w:val="0"/>
          <w:numId w:val="15"/>
        </w:numPr>
        <w:tabs>
          <w:tab w:val="left" w:pos="480"/>
          <w:tab w:val="left" w:pos="1080"/>
          <w:tab w:val="left" w:pos="1680"/>
          <w:tab w:val="left" w:pos="2280"/>
        </w:tabs>
        <w:spacing w:line="240" w:lineRule="exact"/>
        <w:contextualSpacing w:val="0"/>
        <w:jc w:val="center"/>
        <w:outlineLvl w:val="0"/>
        <w:rPr>
          <w:rFonts w:ascii="Times New Roman" w:hAnsi="Times New Roman"/>
          <w:vanish/>
          <w:szCs w:val="24"/>
        </w:rPr>
      </w:pPr>
      <w:bookmarkStart w:id="0" w:name="_Toc473801703"/>
      <w:bookmarkStart w:id="1" w:name="_Toc503352542"/>
      <w:bookmarkStart w:id="2" w:name="_Toc324765416"/>
      <w:bookmarkStart w:id="3" w:name="_Hlk517255548"/>
    </w:p>
    <w:p w14:paraId="08099936" w14:textId="77777777" w:rsidR="005A2652" w:rsidRPr="005A2652" w:rsidRDefault="005A2652" w:rsidP="005A2652">
      <w:pPr>
        <w:pStyle w:val="ListParagraph"/>
        <w:keepNext/>
        <w:numPr>
          <w:ilvl w:val="0"/>
          <w:numId w:val="15"/>
        </w:numPr>
        <w:tabs>
          <w:tab w:val="left" w:pos="480"/>
          <w:tab w:val="left" w:pos="1080"/>
          <w:tab w:val="left" w:pos="1680"/>
          <w:tab w:val="left" w:pos="2280"/>
        </w:tabs>
        <w:spacing w:line="240" w:lineRule="exact"/>
        <w:contextualSpacing w:val="0"/>
        <w:jc w:val="center"/>
        <w:outlineLvl w:val="0"/>
        <w:rPr>
          <w:rFonts w:ascii="Times New Roman" w:hAnsi="Times New Roman"/>
          <w:vanish/>
          <w:szCs w:val="24"/>
        </w:rPr>
      </w:pPr>
    </w:p>
    <w:p w14:paraId="11FC8463" w14:textId="77777777" w:rsidR="005A2652" w:rsidRPr="005A2652" w:rsidRDefault="005A2652" w:rsidP="005A2652">
      <w:pPr>
        <w:pStyle w:val="ListParagraph"/>
        <w:keepNext/>
        <w:numPr>
          <w:ilvl w:val="0"/>
          <w:numId w:val="15"/>
        </w:numPr>
        <w:tabs>
          <w:tab w:val="left" w:pos="480"/>
          <w:tab w:val="left" w:pos="1080"/>
          <w:tab w:val="left" w:pos="1680"/>
          <w:tab w:val="left" w:pos="2280"/>
        </w:tabs>
        <w:spacing w:line="240" w:lineRule="exact"/>
        <w:contextualSpacing w:val="0"/>
        <w:jc w:val="center"/>
        <w:outlineLvl w:val="0"/>
        <w:rPr>
          <w:rFonts w:ascii="Times New Roman" w:hAnsi="Times New Roman"/>
          <w:vanish/>
          <w:szCs w:val="24"/>
        </w:rPr>
      </w:pPr>
    </w:p>
    <w:p w14:paraId="2E0B9A17" w14:textId="77777777" w:rsidR="005A2652" w:rsidRPr="005A2652" w:rsidRDefault="005A2652" w:rsidP="005A2652">
      <w:pPr>
        <w:pStyle w:val="ListParagraph"/>
        <w:keepNext/>
        <w:numPr>
          <w:ilvl w:val="1"/>
          <w:numId w:val="15"/>
        </w:numPr>
        <w:tabs>
          <w:tab w:val="left" w:pos="-90"/>
        </w:tabs>
        <w:contextualSpacing w:val="0"/>
        <w:outlineLvl w:val="1"/>
        <w:rPr>
          <w:rFonts w:ascii="Times New Roman" w:hAnsi="Times New Roman"/>
          <w:vanish/>
          <w:color w:val="000000"/>
          <w:sz w:val="22"/>
          <w:szCs w:val="24"/>
        </w:rPr>
      </w:pPr>
    </w:p>
    <w:p w14:paraId="79AE2EFA" w14:textId="77777777" w:rsidR="005A2652" w:rsidRPr="005A2652" w:rsidRDefault="005A2652" w:rsidP="005A2652">
      <w:pPr>
        <w:pStyle w:val="ListParagraph"/>
        <w:keepNext/>
        <w:numPr>
          <w:ilvl w:val="1"/>
          <w:numId w:val="15"/>
        </w:numPr>
        <w:tabs>
          <w:tab w:val="left" w:pos="-90"/>
        </w:tabs>
        <w:contextualSpacing w:val="0"/>
        <w:outlineLvl w:val="1"/>
        <w:rPr>
          <w:rFonts w:ascii="Times New Roman" w:hAnsi="Times New Roman"/>
          <w:vanish/>
          <w:color w:val="000000"/>
          <w:sz w:val="22"/>
          <w:szCs w:val="24"/>
        </w:rPr>
      </w:pPr>
    </w:p>
    <w:p w14:paraId="6F771D78" w14:textId="77777777" w:rsidR="005A2652" w:rsidRPr="005A2652" w:rsidRDefault="005A2652" w:rsidP="005A2652">
      <w:pPr>
        <w:pStyle w:val="ListParagraph"/>
        <w:keepNext/>
        <w:numPr>
          <w:ilvl w:val="1"/>
          <w:numId w:val="15"/>
        </w:numPr>
        <w:tabs>
          <w:tab w:val="left" w:pos="-90"/>
        </w:tabs>
        <w:contextualSpacing w:val="0"/>
        <w:outlineLvl w:val="1"/>
        <w:rPr>
          <w:rFonts w:ascii="Times New Roman" w:hAnsi="Times New Roman"/>
          <w:vanish/>
          <w:color w:val="000000"/>
          <w:sz w:val="22"/>
          <w:szCs w:val="24"/>
        </w:rPr>
      </w:pPr>
    </w:p>
    <w:p w14:paraId="275DEF45" w14:textId="77777777" w:rsidR="005A2652" w:rsidRPr="005A2652" w:rsidRDefault="005A2652" w:rsidP="005A2652">
      <w:pPr>
        <w:pStyle w:val="ListParagraph"/>
        <w:keepNext/>
        <w:numPr>
          <w:ilvl w:val="1"/>
          <w:numId w:val="15"/>
        </w:numPr>
        <w:tabs>
          <w:tab w:val="left" w:pos="-90"/>
        </w:tabs>
        <w:contextualSpacing w:val="0"/>
        <w:outlineLvl w:val="1"/>
        <w:rPr>
          <w:rFonts w:ascii="Times New Roman" w:hAnsi="Times New Roman"/>
          <w:vanish/>
          <w:color w:val="000000"/>
          <w:sz w:val="22"/>
          <w:szCs w:val="24"/>
        </w:rPr>
      </w:pPr>
    </w:p>
    <w:p w14:paraId="721304F3" w14:textId="77777777" w:rsidR="005A2652" w:rsidRPr="005A2652" w:rsidRDefault="005A2652" w:rsidP="005A2652">
      <w:pPr>
        <w:pStyle w:val="ListParagraph"/>
        <w:keepNext/>
        <w:numPr>
          <w:ilvl w:val="1"/>
          <w:numId w:val="15"/>
        </w:numPr>
        <w:tabs>
          <w:tab w:val="left" w:pos="-90"/>
        </w:tabs>
        <w:contextualSpacing w:val="0"/>
        <w:outlineLvl w:val="1"/>
        <w:rPr>
          <w:rFonts w:ascii="Times New Roman" w:hAnsi="Times New Roman"/>
          <w:vanish/>
          <w:color w:val="000000"/>
          <w:sz w:val="22"/>
          <w:szCs w:val="24"/>
        </w:rPr>
      </w:pPr>
    </w:p>
    <w:p w14:paraId="65D3E755" w14:textId="77777777" w:rsidR="005A2652" w:rsidRPr="005A2652" w:rsidRDefault="005A2652" w:rsidP="005A2652">
      <w:pPr>
        <w:pStyle w:val="ListParagraph"/>
        <w:keepNext/>
        <w:numPr>
          <w:ilvl w:val="1"/>
          <w:numId w:val="15"/>
        </w:numPr>
        <w:tabs>
          <w:tab w:val="left" w:pos="-90"/>
        </w:tabs>
        <w:contextualSpacing w:val="0"/>
        <w:outlineLvl w:val="1"/>
        <w:rPr>
          <w:rFonts w:ascii="Times New Roman" w:hAnsi="Times New Roman"/>
          <w:vanish/>
          <w:color w:val="000000"/>
          <w:sz w:val="22"/>
          <w:szCs w:val="24"/>
        </w:rPr>
      </w:pPr>
    </w:p>
    <w:p w14:paraId="7FD3C84B" w14:textId="77777777" w:rsidR="005A2652" w:rsidRPr="005A2652" w:rsidRDefault="005A2652" w:rsidP="005A2652">
      <w:pPr>
        <w:pStyle w:val="ListParagraph"/>
        <w:keepNext/>
        <w:numPr>
          <w:ilvl w:val="1"/>
          <w:numId w:val="15"/>
        </w:numPr>
        <w:tabs>
          <w:tab w:val="left" w:pos="-90"/>
        </w:tabs>
        <w:contextualSpacing w:val="0"/>
        <w:outlineLvl w:val="1"/>
        <w:rPr>
          <w:rFonts w:ascii="Times New Roman" w:hAnsi="Times New Roman"/>
          <w:vanish/>
          <w:color w:val="000000"/>
          <w:sz w:val="22"/>
          <w:szCs w:val="24"/>
        </w:rPr>
      </w:pPr>
    </w:p>
    <w:p w14:paraId="7C269BBB" w14:textId="77777777" w:rsidR="005A2652" w:rsidRPr="005A2652" w:rsidRDefault="005A2652" w:rsidP="005A2652">
      <w:pPr>
        <w:pStyle w:val="ListParagraph"/>
        <w:keepNext/>
        <w:numPr>
          <w:ilvl w:val="1"/>
          <w:numId w:val="15"/>
        </w:numPr>
        <w:tabs>
          <w:tab w:val="left" w:pos="-90"/>
        </w:tabs>
        <w:contextualSpacing w:val="0"/>
        <w:outlineLvl w:val="1"/>
        <w:rPr>
          <w:rFonts w:ascii="Times New Roman" w:hAnsi="Times New Roman"/>
          <w:vanish/>
          <w:color w:val="000000"/>
          <w:sz w:val="22"/>
          <w:szCs w:val="24"/>
        </w:rPr>
      </w:pPr>
    </w:p>
    <w:p w14:paraId="2E15030D" w14:textId="77777777" w:rsidR="005A2652" w:rsidRPr="005A2652" w:rsidRDefault="005A2652" w:rsidP="005A2652">
      <w:pPr>
        <w:pStyle w:val="ListParagraph"/>
        <w:keepNext/>
        <w:numPr>
          <w:ilvl w:val="1"/>
          <w:numId w:val="15"/>
        </w:numPr>
        <w:tabs>
          <w:tab w:val="left" w:pos="-90"/>
        </w:tabs>
        <w:contextualSpacing w:val="0"/>
        <w:outlineLvl w:val="1"/>
        <w:rPr>
          <w:rFonts w:ascii="Times New Roman" w:hAnsi="Times New Roman"/>
          <w:vanish/>
          <w:color w:val="000000"/>
          <w:sz w:val="22"/>
          <w:szCs w:val="24"/>
        </w:rPr>
      </w:pPr>
    </w:p>
    <w:p w14:paraId="0F3EEB79" w14:textId="77777777" w:rsidR="005A2652" w:rsidRPr="005A2652" w:rsidRDefault="005A2652" w:rsidP="005A2652">
      <w:pPr>
        <w:pStyle w:val="ListParagraph"/>
        <w:keepNext/>
        <w:numPr>
          <w:ilvl w:val="1"/>
          <w:numId w:val="15"/>
        </w:numPr>
        <w:tabs>
          <w:tab w:val="left" w:pos="-90"/>
        </w:tabs>
        <w:contextualSpacing w:val="0"/>
        <w:outlineLvl w:val="1"/>
        <w:rPr>
          <w:rFonts w:ascii="Times New Roman" w:hAnsi="Times New Roman"/>
          <w:vanish/>
          <w:color w:val="000000"/>
          <w:sz w:val="22"/>
          <w:szCs w:val="24"/>
        </w:rPr>
      </w:pPr>
    </w:p>
    <w:p w14:paraId="02558934" w14:textId="7722DB2B" w:rsidR="005A2652" w:rsidRPr="005A2652" w:rsidRDefault="005A2652" w:rsidP="005A2652">
      <w:pPr>
        <w:pStyle w:val="Heading2"/>
        <w:rPr>
          <w:b/>
        </w:rPr>
      </w:pPr>
      <w:r w:rsidRPr="005A2652">
        <w:rPr>
          <w:b/>
        </w:rPr>
        <w:t>PROPOSER QUESTIONS AND REQUIREMENTS:</w:t>
      </w:r>
      <w:bookmarkEnd w:id="0"/>
      <w:bookmarkEnd w:id="1"/>
      <w:r w:rsidRPr="005A2652">
        <w:rPr>
          <w:b/>
        </w:rPr>
        <w:t xml:space="preserve"> </w:t>
      </w:r>
      <w:bookmarkEnd w:id="2"/>
    </w:p>
    <w:bookmarkEnd w:id="3"/>
    <w:p w14:paraId="73D62B28" w14:textId="77777777" w:rsidR="005A2652" w:rsidRDefault="005A2652"/>
    <w:p w14:paraId="0458C447" w14:textId="5C6E90F6" w:rsidR="005A2652" w:rsidRDefault="005A2652"/>
    <w:p w14:paraId="4A3B6CC6" w14:textId="77777777" w:rsidR="005A2652" w:rsidRPr="005A2652" w:rsidRDefault="005A2652" w:rsidP="005A2652">
      <w:pPr>
        <w:rPr>
          <w:rFonts w:ascii="Times New Roman" w:hAnsi="Times New Roman"/>
          <w:szCs w:val="24"/>
        </w:rPr>
      </w:pPr>
      <w:r w:rsidRPr="005A2652">
        <w:rPr>
          <w:rFonts w:ascii="Times New Roman" w:hAnsi="Times New Roman"/>
          <w:szCs w:val="24"/>
        </w:rPr>
        <w:t>Please respond to the following requests for information about your company:</w:t>
      </w:r>
    </w:p>
    <w:p w14:paraId="64C8D4B7" w14:textId="77777777" w:rsidR="005A2652" w:rsidRPr="005A2652" w:rsidRDefault="005A2652" w:rsidP="005A2652">
      <w:pPr>
        <w:rPr>
          <w:rFonts w:ascii="Times New Roman" w:hAnsi="Times New Roman"/>
          <w:b/>
          <w:szCs w:val="24"/>
          <w:u w:val="single"/>
        </w:rPr>
      </w:pPr>
    </w:p>
    <w:p w14:paraId="07955783" w14:textId="7F441827" w:rsidR="005A2652" w:rsidRPr="00402F17" w:rsidRDefault="00402F17" w:rsidP="00402F17">
      <w:pPr>
        <w:rPr>
          <w:rFonts w:ascii="Times New Roman" w:hAnsi="Times New Roman"/>
          <w:b/>
          <w:szCs w:val="24"/>
          <w:u w:val="single"/>
        </w:rPr>
      </w:pPr>
      <w:r>
        <w:rPr>
          <w:rFonts w:ascii="Times New Roman" w:hAnsi="Times New Roman"/>
          <w:b/>
          <w:szCs w:val="24"/>
        </w:rPr>
        <w:t>C.11.1</w:t>
      </w:r>
      <w:r>
        <w:rPr>
          <w:rFonts w:ascii="Times New Roman" w:hAnsi="Times New Roman"/>
          <w:b/>
          <w:szCs w:val="24"/>
        </w:rPr>
        <w:tab/>
      </w:r>
      <w:r w:rsidR="005A2652" w:rsidRPr="00402F17">
        <w:rPr>
          <w:rFonts w:ascii="Times New Roman" w:hAnsi="Times New Roman"/>
          <w:b/>
          <w:szCs w:val="24"/>
          <w:u w:val="single"/>
        </w:rPr>
        <w:t>National Commitments</w:t>
      </w:r>
    </w:p>
    <w:p w14:paraId="074AE6B4" w14:textId="77777777" w:rsidR="005A2652" w:rsidRPr="005A2652" w:rsidRDefault="005A2652" w:rsidP="005A2652">
      <w:pPr>
        <w:rPr>
          <w:rFonts w:ascii="Times New Roman" w:hAnsi="Times New Roman"/>
          <w:szCs w:val="24"/>
        </w:rPr>
      </w:pPr>
    </w:p>
    <w:p w14:paraId="5F813E03" w14:textId="606A4386" w:rsidR="005A2652" w:rsidRPr="005A2652" w:rsidRDefault="005A2652" w:rsidP="005A2652">
      <w:pPr>
        <w:numPr>
          <w:ilvl w:val="0"/>
          <w:numId w:val="1"/>
        </w:numPr>
        <w:rPr>
          <w:rFonts w:ascii="Times New Roman" w:hAnsi="Times New Roman"/>
          <w:szCs w:val="24"/>
        </w:rPr>
      </w:pPr>
      <w:r w:rsidRPr="005A2652">
        <w:rPr>
          <w:rFonts w:ascii="Times New Roman" w:hAnsi="Times New Roman"/>
          <w:szCs w:val="24"/>
        </w:rPr>
        <w:t>Please provide a written narrative describing your understanding and acceptance of each of the Supplier Commitments (Corporate, Pricing, Economy and Sales) shown in Section G.1</w:t>
      </w:r>
      <w:r w:rsidR="00273C27">
        <w:rPr>
          <w:rFonts w:ascii="Times New Roman" w:hAnsi="Times New Roman"/>
          <w:szCs w:val="24"/>
        </w:rPr>
        <w:t xml:space="preserve"> of the RFP document</w:t>
      </w:r>
      <w:r w:rsidRPr="005A2652">
        <w:rPr>
          <w:rFonts w:ascii="Times New Roman" w:hAnsi="Times New Roman"/>
          <w:szCs w:val="24"/>
        </w:rPr>
        <w:t xml:space="preserve">. </w:t>
      </w:r>
    </w:p>
    <w:p w14:paraId="13F10A97" w14:textId="212FCFD8" w:rsidR="005A2652" w:rsidRPr="005A2652" w:rsidRDefault="005A2652" w:rsidP="00402F17">
      <w:pPr>
        <w:tabs>
          <w:tab w:val="left" w:pos="5244"/>
        </w:tabs>
        <w:rPr>
          <w:rFonts w:ascii="Times New Roman" w:hAnsi="Times New Roman"/>
          <w:b/>
          <w:szCs w:val="24"/>
        </w:rPr>
      </w:pPr>
      <w:r w:rsidRPr="005A2652">
        <w:rPr>
          <w:rFonts w:ascii="Times New Roman" w:hAnsi="Times New Roman"/>
          <w:b/>
          <w:szCs w:val="24"/>
        </w:rPr>
        <w:tab/>
      </w:r>
    </w:p>
    <w:p w14:paraId="212FFA88" w14:textId="253A330E" w:rsidR="005A2652" w:rsidRPr="00402F17" w:rsidRDefault="00402F17" w:rsidP="00402F17">
      <w:pPr>
        <w:rPr>
          <w:rFonts w:ascii="Times New Roman" w:hAnsi="Times New Roman"/>
          <w:b/>
          <w:szCs w:val="24"/>
          <w:u w:val="single"/>
        </w:rPr>
      </w:pPr>
      <w:r>
        <w:rPr>
          <w:rFonts w:ascii="Times New Roman" w:hAnsi="Times New Roman"/>
          <w:b/>
          <w:szCs w:val="24"/>
        </w:rPr>
        <w:t>C.11.2</w:t>
      </w:r>
      <w:r>
        <w:rPr>
          <w:rFonts w:ascii="Times New Roman" w:hAnsi="Times New Roman"/>
          <w:b/>
          <w:szCs w:val="24"/>
        </w:rPr>
        <w:tab/>
      </w:r>
      <w:r w:rsidR="005A2652" w:rsidRPr="00402F17">
        <w:rPr>
          <w:rFonts w:ascii="Times New Roman" w:hAnsi="Times New Roman"/>
          <w:b/>
          <w:szCs w:val="24"/>
          <w:u w:val="single"/>
        </w:rPr>
        <w:t>Company Overview</w:t>
      </w:r>
    </w:p>
    <w:p w14:paraId="48AAE54F" w14:textId="77777777" w:rsidR="005A2652" w:rsidRPr="005A2652" w:rsidRDefault="005A2652" w:rsidP="005A2652">
      <w:pPr>
        <w:rPr>
          <w:rFonts w:ascii="Times New Roman" w:hAnsi="Times New Roman"/>
          <w:szCs w:val="24"/>
        </w:rPr>
      </w:pPr>
    </w:p>
    <w:p w14:paraId="5F2BE07D" w14:textId="77777777" w:rsidR="005A2652" w:rsidRPr="005A2652" w:rsidRDefault="005A2652" w:rsidP="005A2652">
      <w:pPr>
        <w:numPr>
          <w:ilvl w:val="0"/>
          <w:numId w:val="11"/>
        </w:numPr>
        <w:rPr>
          <w:rFonts w:ascii="Times New Roman" w:hAnsi="Times New Roman"/>
          <w:szCs w:val="24"/>
        </w:rPr>
      </w:pPr>
      <w:r w:rsidRPr="005A2652">
        <w:rPr>
          <w:rFonts w:ascii="Times New Roman" w:hAnsi="Times New Roman"/>
          <w:szCs w:val="24"/>
        </w:rPr>
        <w:t>Provide the total number and location of sales persons employed by your company in the United States.</w:t>
      </w:r>
    </w:p>
    <w:p w14:paraId="314FFE9E" w14:textId="77777777" w:rsidR="005A2652" w:rsidRPr="005A2652" w:rsidRDefault="005A2652" w:rsidP="005A2652">
      <w:pPr>
        <w:ind w:left="720"/>
        <w:rPr>
          <w:rFonts w:ascii="Times New Roman" w:hAnsi="Times New Roman"/>
          <w:szCs w:val="24"/>
        </w:rPr>
      </w:pPr>
    </w:p>
    <w:p w14:paraId="64E7B9C1" w14:textId="77777777" w:rsidR="005A2652" w:rsidRPr="005A2652" w:rsidRDefault="005A2652" w:rsidP="005A2652">
      <w:pPr>
        <w:ind w:left="720"/>
        <w:rPr>
          <w:rFonts w:ascii="Times New Roman" w:hAnsi="Times New Roman"/>
          <w:b/>
          <w:i/>
          <w:szCs w:val="24"/>
        </w:rPr>
      </w:pPr>
      <w:r w:rsidRPr="005A2652">
        <w:rPr>
          <w:rFonts w:ascii="Times New Roman" w:hAnsi="Times New Roman"/>
          <w:b/>
          <w:i/>
          <w:szCs w:val="24"/>
        </w:rPr>
        <w:t>Example:</w:t>
      </w:r>
    </w:p>
    <w:p w14:paraId="28CE1075" w14:textId="77777777" w:rsidR="005A2652" w:rsidRPr="005A2652" w:rsidRDefault="005A2652" w:rsidP="005A2652">
      <w:pPr>
        <w:ind w:left="720"/>
        <w:rPr>
          <w:rFonts w:ascii="Times New Roman" w:hAnsi="Times New Roman"/>
          <w:szCs w:val="24"/>
        </w:rPr>
      </w:pPr>
      <w:r w:rsidRPr="005A2652">
        <w:rPr>
          <w:rFonts w:ascii="Times New Roman" w:hAnsi="Times New Roman"/>
          <w:szCs w:val="24"/>
        </w:rPr>
        <w:object w:dxaOrig="5440" w:dyaOrig="3169" w14:anchorId="03D44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59pt" o:ole="">
            <v:imagedata r:id="rId5" o:title=""/>
          </v:shape>
          <o:OLEObject Type="Embed" ProgID="Excel.Sheet.12" ShapeID="_x0000_i1025" DrawAspect="Content" ObjectID="_1593059109" r:id="rId6"/>
        </w:object>
      </w:r>
    </w:p>
    <w:p w14:paraId="12D17113" w14:textId="77777777" w:rsidR="005A2652" w:rsidRPr="005A2652" w:rsidRDefault="005A2652" w:rsidP="00055AFC">
      <w:pPr>
        <w:rPr>
          <w:rFonts w:ascii="Times New Roman" w:hAnsi="Times New Roman"/>
          <w:szCs w:val="24"/>
        </w:rPr>
      </w:pPr>
    </w:p>
    <w:p w14:paraId="07EBAC90" w14:textId="77777777" w:rsidR="005A2652" w:rsidRPr="005A2652" w:rsidRDefault="005A2652" w:rsidP="005A2652">
      <w:pPr>
        <w:numPr>
          <w:ilvl w:val="0"/>
          <w:numId w:val="11"/>
        </w:numPr>
        <w:rPr>
          <w:rFonts w:ascii="Times New Roman" w:hAnsi="Times New Roman"/>
          <w:szCs w:val="24"/>
        </w:rPr>
      </w:pPr>
      <w:r w:rsidRPr="005A2652">
        <w:rPr>
          <w:rFonts w:ascii="Times New Roman" w:hAnsi="Times New Roman"/>
          <w:szCs w:val="24"/>
        </w:rPr>
        <w:t xml:space="preserve">Please provide a narrative of how these sales people would be used to market the contract to eligible agencies across the country. Please describe what you have in place today and your future plans, if you were awarded the contract. </w:t>
      </w:r>
    </w:p>
    <w:p w14:paraId="7747CECD" w14:textId="77777777" w:rsidR="005A2652" w:rsidRPr="005A2652" w:rsidRDefault="005A2652" w:rsidP="005A2652">
      <w:pPr>
        <w:ind w:left="720"/>
        <w:rPr>
          <w:rFonts w:ascii="Times New Roman" w:hAnsi="Times New Roman"/>
          <w:szCs w:val="24"/>
        </w:rPr>
      </w:pPr>
    </w:p>
    <w:p w14:paraId="18D57B0C" w14:textId="77777777" w:rsidR="005A2652" w:rsidRPr="005A2652" w:rsidRDefault="005A2652" w:rsidP="005A2652">
      <w:pPr>
        <w:numPr>
          <w:ilvl w:val="0"/>
          <w:numId w:val="11"/>
        </w:numPr>
        <w:rPr>
          <w:rFonts w:ascii="Times New Roman" w:hAnsi="Times New Roman"/>
          <w:szCs w:val="24"/>
        </w:rPr>
      </w:pPr>
      <w:r w:rsidRPr="005A2652">
        <w:rPr>
          <w:rFonts w:ascii="Times New Roman" w:hAnsi="Times New Roman"/>
          <w:szCs w:val="24"/>
        </w:rPr>
        <w:t>Explain how your company will educate its sales force about the Master Agreement.</w:t>
      </w:r>
    </w:p>
    <w:p w14:paraId="50DE367A" w14:textId="77777777" w:rsidR="005A2652" w:rsidRPr="005A2652" w:rsidRDefault="005A2652" w:rsidP="005A2652">
      <w:pPr>
        <w:ind w:left="720"/>
        <w:rPr>
          <w:rFonts w:ascii="Times New Roman" w:hAnsi="Times New Roman"/>
          <w:szCs w:val="24"/>
        </w:rPr>
      </w:pPr>
    </w:p>
    <w:p w14:paraId="77DCCC38" w14:textId="77777777" w:rsidR="005A2652" w:rsidRPr="005A2652" w:rsidRDefault="005A2652" w:rsidP="005A2652">
      <w:pPr>
        <w:numPr>
          <w:ilvl w:val="0"/>
          <w:numId w:val="11"/>
        </w:numPr>
        <w:rPr>
          <w:rFonts w:ascii="Times New Roman" w:hAnsi="Times New Roman"/>
          <w:szCs w:val="24"/>
        </w:rPr>
      </w:pPr>
      <w:r w:rsidRPr="005A2652">
        <w:rPr>
          <w:rFonts w:ascii="Times New Roman" w:hAnsi="Times New Roman"/>
          <w:szCs w:val="24"/>
        </w:rPr>
        <w:t>Provide the company annual sales for 2015, 2016 and 2017 in the United States; Sales reporting should be segmented into the following categories:</w:t>
      </w:r>
    </w:p>
    <w:p w14:paraId="6C9381BE" w14:textId="77777777" w:rsidR="005A2652" w:rsidRPr="005A2652" w:rsidRDefault="005A2652" w:rsidP="005A2652">
      <w:pPr>
        <w:rPr>
          <w:rFonts w:ascii="Times New Roman" w:hAnsi="Times New Roman"/>
          <w:szCs w:val="24"/>
        </w:rPr>
      </w:pPr>
    </w:p>
    <w:p w14:paraId="71E54A89" w14:textId="6590F965" w:rsidR="005A2652" w:rsidRPr="005A2652" w:rsidRDefault="00055AFC" w:rsidP="005A2652">
      <w:pPr>
        <w:pStyle w:val="ListParagraph"/>
        <w:rPr>
          <w:rFonts w:ascii="Times New Roman" w:hAnsi="Times New Roman"/>
          <w:szCs w:val="24"/>
        </w:rPr>
      </w:pPr>
      <w:r w:rsidRPr="005A2652">
        <w:rPr>
          <w:rFonts w:ascii="Times New Roman" w:hAnsi="Times New Roman"/>
          <w:szCs w:val="24"/>
        </w:rPr>
        <w:object w:dxaOrig="7817" w:dyaOrig="3199" w14:anchorId="2396A6FD">
          <v:shape id="_x0000_i1026" type="#_x0000_t75" style="width:390.75pt;height:160.5pt" o:ole="">
            <v:imagedata r:id="rId7" o:title=""/>
          </v:shape>
          <o:OLEObject Type="Embed" ProgID="Excel.Sheet.12" ShapeID="_x0000_i1026" DrawAspect="Content" ObjectID="_1593059110" r:id="rId8"/>
        </w:object>
      </w:r>
    </w:p>
    <w:p w14:paraId="046954FF" w14:textId="77777777" w:rsidR="005A2652" w:rsidRPr="005A2652" w:rsidRDefault="005A2652" w:rsidP="005A2652">
      <w:pPr>
        <w:ind w:left="289" w:hanging="289"/>
        <w:rPr>
          <w:rFonts w:ascii="Times New Roman" w:hAnsi="Times New Roman"/>
          <w:szCs w:val="24"/>
        </w:rPr>
      </w:pPr>
    </w:p>
    <w:p w14:paraId="57EE6B6A" w14:textId="77777777" w:rsidR="005A2652" w:rsidRPr="005A2652" w:rsidRDefault="005A2652" w:rsidP="005A2652">
      <w:pPr>
        <w:numPr>
          <w:ilvl w:val="0"/>
          <w:numId w:val="11"/>
        </w:numPr>
        <w:rPr>
          <w:rFonts w:ascii="Times New Roman" w:hAnsi="Times New Roman"/>
          <w:szCs w:val="24"/>
        </w:rPr>
      </w:pPr>
      <w:r w:rsidRPr="005A2652">
        <w:rPr>
          <w:rFonts w:ascii="Times New Roman" w:hAnsi="Times New Roman"/>
          <w:szCs w:val="24"/>
        </w:rPr>
        <w:t xml:space="preserve">For the </w:t>
      </w:r>
      <w:r w:rsidRPr="005A2652">
        <w:rPr>
          <w:rFonts w:ascii="Times New Roman" w:hAnsi="Times New Roman"/>
          <w:b/>
          <w:szCs w:val="24"/>
        </w:rPr>
        <w:t>proposed products and services included in the scope of your response</w:t>
      </w:r>
      <w:r w:rsidRPr="005A2652">
        <w:rPr>
          <w:rFonts w:ascii="Times New Roman" w:hAnsi="Times New Roman"/>
          <w:szCs w:val="24"/>
        </w:rPr>
        <w:t>, provide annual sales for 2015, 2016 and 2017 in the United States. Sales reporting should be segmented into the following categories:</w:t>
      </w:r>
    </w:p>
    <w:p w14:paraId="709BA4DC" w14:textId="77777777" w:rsidR="005A2652" w:rsidRPr="005A2652" w:rsidRDefault="005A2652" w:rsidP="005A2652">
      <w:pPr>
        <w:rPr>
          <w:rFonts w:ascii="Times New Roman" w:hAnsi="Times New Roman"/>
          <w:szCs w:val="24"/>
        </w:rPr>
      </w:pPr>
    </w:p>
    <w:bookmarkStart w:id="4" w:name="_MON_1513495560"/>
    <w:bookmarkEnd w:id="4"/>
    <w:p w14:paraId="1E108695" w14:textId="77777777" w:rsidR="005A2652" w:rsidRPr="005A2652" w:rsidRDefault="005A2652" w:rsidP="005A2652">
      <w:pPr>
        <w:pStyle w:val="ListParagraph"/>
        <w:rPr>
          <w:rFonts w:ascii="Times New Roman" w:hAnsi="Times New Roman"/>
          <w:szCs w:val="24"/>
        </w:rPr>
      </w:pPr>
      <w:r w:rsidRPr="005A2652">
        <w:rPr>
          <w:rFonts w:ascii="Times New Roman" w:hAnsi="Times New Roman"/>
          <w:szCs w:val="24"/>
        </w:rPr>
        <w:object w:dxaOrig="7817" w:dyaOrig="3199" w14:anchorId="0B7CB514">
          <v:shape id="_x0000_i1027" type="#_x0000_t75" style="width:390.75pt;height:160.5pt" o:ole="">
            <v:imagedata r:id="rId9" o:title=""/>
          </v:shape>
          <o:OLEObject Type="Embed" ProgID="Excel.Sheet.12" ShapeID="_x0000_i1027" DrawAspect="Content" ObjectID="_1593059111" r:id="rId10"/>
        </w:object>
      </w:r>
    </w:p>
    <w:p w14:paraId="7B07C2F0" w14:textId="77777777" w:rsidR="005A2652" w:rsidRPr="005A2652" w:rsidRDefault="005A2652" w:rsidP="005A2652">
      <w:pPr>
        <w:ind w:left="720"/>
        <w:rPr>
          <w:rFonts w:ascii="Times New Roman" w:hAnsi="Times New Roman"/>
          <w:szCs w:val="24"/>
        </w:rPr>
      </w:pPr>
    </w:p>
    <w:p w14:paraId="73CE75F5" w14:textId="77777777" w:rsidR="005A2652" w:rsidRPr="005A2652" w:rsidRDefault="005A2652" w:rsidP="005A2652">
      <w:pPr>
        <w:ind w:left="720"/>
        <w:rPr>
          <w:rFonts w:ascii="Times New Roman" w:hAnsi="Times New Roman"/>
          <w:szCs w:val="24"/>
        </w:rPr>
      </w:pPr>
    </w:p>
    <w:p w14:paraId="5290331C" w14:textId="5A454850" w:rsidR="005A2652" w:rsidRPr="005A2652" w:rsidRDefault="005A2652" w:rsidP="005A2652">
      <w:pPr>
        <w:numPr>
          <w:ilvl w:val="0"/>
          <w:numId w:val="11"/>
        </w:numPr>
        <w:rPr>
          <w:rFonts w:ascii="Times New Roman" w:hAnsi="Times New Roman"/>
          <w:b/>
          <w:szCs w:val="24"/>
        </w:rPr>
      </w:pPr>
      <w:r w:rsidRPr="005A2652">
        <w:rPr>
          <w:rFonts w:ascii="Times New Roman" w:hAnsi="Times New Roman"/>
          <w:szCs w:val="24"/>
        </w:rPr>
        <w:t>Provide a list of your company’s ten largest public agency customers, including contact information</w:t>
      </w:r>
      <w:r w:rsidR="00273C27">
        <w:rPr>
          <w:rFonts w:ascii="Times New Roman" w:hAnsi="Times New Roman"/>
          <w:szCs w:val="24"/>
        </w:rPr>
        <w:t xml:space="preserve"> and the services/products provided</w:t>
      </w:r>
      <w:r w:rsidRPr="005A2652">
        <w:rPr>
          <w:rFonts w:ascii="Times New Roman" w:hAnsi="Times New Roman"/>
          <w:szCs w:val="24"/>
        </w:rPr>
        <w:t xml:space="preserve">.  </w:t>
      </w:r>
    </w:p>
    <w:p w14:paraId="0105A3CD" w14:textId="77777777" w:rsidR="005A2652" w:rsidRPr="005A2652" w:rsidRDefault="005A2652" w:rsidP="005A2652">
      <w:pPr>
        <w:ind w:left="720"/>
        <w:rPr>
          <w:rFonts w:ascii="Times New Roman" w:hAnsi="Times New Roman"/>
          <w:b/>
          <w:szCs w:val="24"/>
        </w:rPr>
      </w:pPr>
    </w:p>
    <w:p w14:paraId="50698ECB" w14:textId="77777777" w:rsidR="005A2652" w:rsidRPr="005A2652" w:rsidRDefault="005A2652" w:rsidP="005A2652">
      <w:pPr>
        <w:numPr>
          <w:ilvl w:val="0"/>
          <w:numId w:val="11"/>
        </w:numPr>
        <w:rPr>
          <w:rFonts w:ascii="Times New Roman" w:hAnsi="Times New Roman"/>
          <w:szCs w:val="24"/>
        </w:rPr>
      </w:pPr>
      <w:r w:rsidRPr="005A2652">
        <w:rPr>
          <w:rFonts w:ascii="Times New Roman" w:hAnsi="Times New Roman"/>
          <w:szCs w:val="24"/>
        </w:rPr>
        <w:t>Please list any existing regional and/or national cooperative purchasing programs. Provide the entity’s name(s), contract scope, contract term (including contract options) and annual volume by year for each of the last three years.</w:t>
      </w:r>
    </w:p>
    <w:p w14:paraId="7C97D8BC" w14:textId="77777777" w:rsidR="005A2652" w:rsidRPr="005A2652" w:rsidRDefault="005A2652" w:rsidP="005A2652">
      <w:pPr>
        <w:rPr>
          <w:rFonts w:ascii="Times New Roman" w:hAnsi="Times New Roman"/>
          <w:b/>
          <w:szCs w:val="24"/>
        </w:rPr>
      </w:pPr>
    </w:p>
    <w:p w14:paraId="6862AB8A" w14:textId="25DD8527" w:rsidR="005A2652" w:rsidRPr="00402F17" w:rsidRDefault="00402F17" w:rsidP="00402F17">
      <w:pPr>
        <w:rPr>
          <w:rFonts w:ascii="Times New Roman" w:hAnsi="Times New Roman"/>
          <w:szCs w:val="24"/>
        </w:rPr>
      </w:pPr>
      <w:r>
        <w:rPr>
          <w:rFonts w:ascii="Times New Roman" w:hAnsi="Times New Roman"/>
          <w:b/>
          <w:szCs w:val="24"/>
        </w:rPr>
        <w:t>C.11.3</w:t>
      </w:r>
      <w:r>
        <w:rPr>
          <w:rFonts w:ascii="Times New Roman" w:hAnsi="Times New Roman"/>
          <w:b/>
          <w:szCs w:val="24"/>
        </w:rPr>
        <w:tab/>
      </w:r>
      <w:r w:rsidR="005A2652" w:rsidRPr="00402F17">
        <w:rPr>
          <w:rFonts w:ascii="Times New Roman" w:hAnsi="Times New Roman"/>
          <w:b/>
          <w:szCs w:val="24"/>
          <w:u w:val="single"/>
        </w:rPr>
        <w:t>Order Processing and Distribution</w:t>
      </w:r>
    </w:p>
    <w:p w14:paraId="2C5BC817" w14:textId="77777777" w:rsidR="005A2652" w:rsidRPr="005A2652" w:rsidRDefault="005A2652" w:rsidP="005A2652">
      <w:pPr>
        <w:rPr>
          <w:rFonts w:ascii="Times New Roman" w:hAnsi="Times New Roman"/>
          <w:szCs w:val="24"/>
        </w:rPr>
      </w:pPr>
    </w:p>
    <w:p w14:paraId="5817F6F7" w14:textId="77777777" w:rsidR="005A2652" w:rsidRPr="005A2652" w:rsidRDefault="005A2652" w:rsidP="005A2652">
      <w:pPr>
        <w:numPr>
          <w:ilvl w:val="0"/>
          <w:numId w:val="12"/>
        </w:numPr>
        <w:jc w:val="both"/>
        <w:rPr>
          <w:rFonts w:ascii="Times New Roman" w:hAnsi="Times New Roman"/>
          <w:szCs w:val="24"/>
        </w:rPr>
      </w:pPr>
      <w:r w:rsidRPr="005A2652">
        <w:rPr>
          <w:rFonts w:ascii="Times New Roman" w:hAnsi="Times New Roman"/>
          <w:szCs w:val="24"/>
        </w:rPr>
        <w:t xml:space="preserve">Describe your company’s normal order processing procedure from point of customer contact through delivery and billing.  </w:t>
      </w:r>
    </w:p>
    <w:p w14:paraId="2A6A4F0D" w14:textId="77777777" w:rsidR="005A2652" w:rsidRPr="005A2652" w:rsidRDefault="005A2652" w:rsidP="005A2652">
      <w:pPr>
        <w:ind w:left="649"/>
        <w:jc w:val="both"/>
        <w:rPr>
          <w:rFonts w:ascii="Times New Roman" w:hAnsi="Times New Roman"/>
          <w:szCs w:val="24"/>
        </w:rPr>
      </w:pPr>
    </w:p>
    <w:p w14:paraId="4B678016" w14:textId="77777777" w:rsidR="005A2652" w:rsidRPr="005A2652" w:rsidRDefault="005A2652" w:rsidP="005A2652">
      <w:pPr>
        <w:numPr>
          <w:ilvl w:val="0"/>
          <w:numId w:val="12"/>
        </w:numPr>
        <w:jc w:val="both"/>
        <w:rPr>
          <w:rFonts w:ascii="Times New Roman" w:hAnsi="Times New Roman"/>
          <w:szCs w:val="24"/>
        </w:rPr>
      </w:pPr>
      <w:r w:rsidRPr="005A2652">
        <w:rPr>
          <w:rFonts w:ascii="Times New Roman" w:hAnsi="Times New Roman"/>
          <w:szCs w:val="24"/>
        </w:rPr>
        <w:t xml:space="preserve">In what formats do you accept orders (telephone, ecommerce, etc.)? </w:t>
      </w:r>
    </w:p>
    <w:p w14:paraId="5CA9A814" w14:textId="77777777" w:rsidR="005A2652" w:rsidRPr="005A2652" w:rsidRDefault="005A2652" w:rsidP="005A2652">
      <w:pPr>
        <w:ind w:left="649"/>
        <w:jc w:val="both"/>
        <w:rPr>
          <w:rFonts w:ascii="Times New Roman" w:hAnsi="Times New Roman"/>
          <w:szCs w:val="24"/>
        </w:rPr>
      </w:pPr>
    </w:p>
    <w:p w14:paraId="73A1EA2B" w14:textId="77777777" w:rsidR="005A2652" w:rsidRPr="005A2652" w:rsidRDefault="005A2652" w:rsidP="005A2652">
      <w:pPr>
        <w:numPr>
          <w:ilvl w:val="0"/>
          <w:numId w:val="12"/>
        </w:numPr>
        <w:jc w:val="both"/>
        <w:rPr>
          <w:rFonts w:ascii="Times New Roman" w:hAnsi="Times New Roman"/>
          <w:szCs w:val="24"/>
        </w:rPr>
      </w:pPr>
      <w:r w:rsidRPr="005A2652">
        <w:rPr>
          <w:rFonts w:ascii="Times New Roman" w:hAnsi="Times New Roman"/>
          <w:szCs w:val="24"/>
        </w:rPr>
        <w:t>Please state if you use a single system or platform for all phases of ordering, processing, delivery and billing.</w:t>
      </w:r>
    </w:p>
    <w:p w14:paraId="25A16AD5" w14:textId="77777777" w:rsidR="005A2652" w:rsidRPr="005A2652" w:rsidRDefault="005A2652" w:rsidP="005A2652">
      <w:pPr>
        <w:pStyle w:val="ListParagraph"/>
        <w:rPr>
          <w:rFonts w:ascii="Times New Roman" w:hAnsi="Times New Roman"/>
          <w:szCs w:val="24"/>
        </w:rPr>
      </w:pPr>
    </w:p>
    <w:p w14:paraId="3C8C46EB" w14:textId="72E060F7" w:rsidR="005A2652" w:rsidRPr="005A2652" w:rsidRDefault="005A2652" w:rsidP="005A2652">
      <w:pPr>
        <w:numPr>
          <w:ilvl w:val="0"/>
          <w:numId w:val="12"/>
        </w:numPr>
        <w:jc w:val="both"/>
        <w:rPr>
          <w:rFonts w:ascii="Times New Roman" w:hAnsi="Times New Roman"/>
          <w:szCs w:val="24"/>
        </w:rPr>
      </w:pPr>
      <w:r w:rsidRPr="005A2652">
        <w:rPr>
          <w:rFonts w:ascii="Times New Roman" w:hAnsi="Times New Roman"/>
          <w:szCs w:val="24"/>
        </w:rPr>
        <w:lastRenderedPageBreak/>
        <w:t xml:space="preserve">Please state your normal payment terms and any quick-pay incentives available to Participating Public Agencies. </w:t>
      </w:r>
      <w:r w:rsidR="00761544">
        <w:rPr>
          <w:rFonts w:ascii="Times New Roman" w:hAnsi="Times New Roman"/>
          <w:szCs w:val="24"/>
        </w:rPr>
        <w:t>The City and County of Denver will be using ACH payments to the awarded Supplier(s).</w:t>
      </w:r>
    </w:p>
    <w:p w14:paraId="6C898188" w14:textId="77777777" w:rsidR="005A2652" w:rsidRPr="005A2652" w:rsidRDefault="005A2652" w:rsidP="005A2652">
      <w:pPr>
        <w:ind w:left="649"/>
        <w:jc w:val="both"/>
        <w:rPr>
          <w:rFonts w:ascii="Times New Roman" w:hAnsi="Times New Roman"/>
          <w:szCs w:val="24"/>
        </w:rPr>
      </w:pPr>
    </w:p>
    <w:p w14:paraId="723B2847" w14:textId="77777777" w:rsidR="005A2652" w:rsidRPr="005A2652" w:rsidRDefault="005A2652" w:rsidP="005A2652">
      <w:pPr>
        <w:numPr>
          <w:ilvl w:val="0"/>
          <w:numId w:val="12"/>
        </w:numPr>
        <w:jc w:val="both"/>
        <w:rPr>
          <w:rFonts w:ascii="Times New Roman" w:hAnsi="Times New Roman"/>
          <w:szCs w:val="24"/>
        </w:rPr>
      </w:pPr>
      <w:r w:rsidRPr="005A2652">
        <w:rPr>
          <w:rFonts w:ascii="Times New Roman" w:hAnsi="Times New Roman"/>
          <w:szCs w:val="24"/>
        </w:rPr>
        <w:t>State which forms of ordering allow the use of a procurement card and the accepted banking (credit card) affiliation.</w:t>
      </w:r>
    </w:p>
    <w:p w14:paraId="62851EF5" w14:textId="77777777" w:rsidR="005A2652" w:rsidRPr="005A2652" w:rsidRDefault="005A2652" w:rsidP="005A2652">
      <w:pPr>
        <w:ind w:left="649"/>
        <w:jc w:val="both"/>
        <w:rPr>
          <w:rFonts w:ascii="Times New Roman" w:hAnsi="Times New Roman"/>
          <w:szCs w:val="24"/>
        </w:rPr>
      </w:pPr>
    </w:p>
    <w:p w14:paraId="28017DE3" w14:textId="77777777" w:rsidR="005A2652" w:rsidRPr="005A2652" w:rsidRDefault="005A2652" w:rsidP="005A2652">
      <w:pPr>
        <w:numPr>
          <w:ilvl w:val="0"/>
          <w:numId w:val="12"/>
        </w:numPr>
        <w:jc w:val="both"/>
        <w:rPr>
          <w:rFonts w:ascii="Times New Roman" w:hAnsi="Times New Roman"/>
          <w:szCs w:val="24"/>
        </w:rPr>
      </w:pPr>
      <w:r w:rsidRPr="005A2652">
        <w:rPr>
          <w:rFonts w:ascii="Times New Roman" w:hAnsi="Times New Roman"/>
          <w:szCs w:val="24"/>
        </w:rPr>
        <w:t>Describe how your company proposes to distribute the Products and Services nationwide.</w:t>
      </w:r>
    </w:p>
    <w:p w14:paraId="5C4741FC" w14:textId="77777777" w:rsidR="005A2652" w:rsidRPr="005A2652" w:rsidRDefault="005A2652" w:rsidP="005A2652">
      <w:pPr>
        <w:ind w:left="649"/>
        <w:jc w:val="both"/>
        <w:rPr>
          <w:rFonts w:ascii="Times New Roman" w:hAnsi="Times New Roman"/>
          <w:szCs w:val="24"/>
        </w:rPr>
      </w:pPr>
    </w:p>
    <w:p w14:paraId="34BB3631" w14:textId="77777777" w:rsidR="005A2652" w:rsidRPr="005A2652" w:rsidRDefault="005A2652" w:rsidP="005A2652">
      <w:pPr>
        <w:numPr>
          <w:ilvl w:val="0"/>
          <w:numId w:val="12"/>
        </w:numPr>
        <w:jc w:val="both"/>
        <w:rPr>
          <w:rFonts w:ascii="Times New Roman" w:hAnsi="Times New Roman"/>
          <w:szCs w:val="24"/>
        </w:rPr>
      </w:pPr>
      <w:r w:rsidRPr="005A2652">
        <w:rPr>
          <w:rFonts w:ascii="Times New Roman" w:hAnsi="Times New Roman"/>
          <w:szCs w:val="24"/>
        </w:rPr>
        <w:t>Identify all other companies that will be involved in processing, handling or shipping the Product and Services to the end user.</w:t>
      </w:r>
    </w:p>
    <w:p w14:paraId="0D1AC0E2" w14:textId="77777777" w:rsidR="005A2652" w:rsidRPr="005A2652" w:rsidRDefault="005A2652" w:rsidP="005A2652">
      <w:pPr>
        <w:ind w:left="649"/>
        <w:jc w:val="both"/>
        <w:rPr>
          <w:rFonts w:ascii="Times New Roman" w:hAnsi="Times New Roman"/>
          <w:szCs w:val="24"/>
        </w:rPr>
      </w:pPr>
    </w:p>
    <w:p w14:paraId="566651BA" w14:textId="77777777" w:rsidR="005A2652" w:rsidRPr="005A2652" w:rsidRDefault="005A2652" w:rsidP="005A2652">
      <w:pPr>
        <w:numPr>
          <w:ilvl w:val="0"/>
          <w:numId w:val="12"/>
        </w:numPr>
        <w:jc w:val="both"/>
        <w:rPr>
          <w:rFonts w:ascii="Times New Roman" w:hAnsi="Times New Roman"/>
          <w:szCs w:val="24"/>
        </w:rPr>
      </w:pPr>
      <w:r w:rsidRPr="005A2652">
        <w:rPr>
          <w:rFonts w:ascii="Times New Roman" w:hAnsi="Times New Roman"/>
          <w:szCs w:val="24"/>
        </w:rPr>
        <w:t>Provide the number, size and location of your company’s distribution facilities, warehouses, support centers and retail network (if applicable).</w:t>
      </w:r>
    </w:p>
    <w:p w14:paraId="2E5A2C2E" w14:textId="77777777" w:rsidR="005A2652" w:rsidRPr="005A2652" w:rsidRDefault="005A2652" w:rsidP="005A2652">
      <w:pPr>
        <w:ind w:left="649"/>
        <w:jc w:val="both"/>
        <w:rPr>
          <w:rFonts w:ascii="Times New Roman" w:hAnsi="Times New Roman"/>
          <w:szCs w:val="24"/>
        </w:rPr>
      </w:pPr>
    </w:p>
    <w:p w14:paraId="545DB1DB" w14:textId="77777777" w:rsidR="005A2652" w:rsidRPr="005A2652" w:rsidRDefault="005A2652" w:rsidP="005A2652">
      <w:pPr>
        <w:numPr>
          <w:ilvl w:val="0"/>
          <w:numId w:val="12"/>
        </w:numPr>
        <w:jc w:val="both"/>
        <w:rPr>
          <w:rFonts w:ascii="Times New Roman" w:hAnsi="Times New Roman"/>
          <w:szCs w:val="24"/>
        </w:rPr>
      </w:pPr>
      <w:r w:rsidRPr="005A2652">
        <w:rPr>
          <w:rFonts w:ascii="Times New Roman" w:hAnsi="Times New Roman"/>
          <w:szCs w:val="24"/>
        </w:rPr>
        <w:t>Describe your ability to provide customized reports (i.e. commodity histories, purchase histories by department, green spend, etc.) for each Participating Public Agency.</w:t>
      </w:r>
    </w:p>
    <w:p w14:paraId="297D13E6" w14:textId="77777777" w:rsidR="005A2652" w:rsidRPr="005A2652" w:rsidRDefault="005A2652" w:rsidP="005A2652">
      <w:pPr>
        <w:ind w:left="649"/>
        <w:jc w:val="both"/>
        <w:rPr>
          <w:rFonts w:ascii="Times New Roman" w:hAnsi="Times New Roman"/>
          <w:szCs w:val="24"/>
        </w:rPr>
      </w:pPr>
    </w:p>
    <w:p w14:paraId="3E712344" w14:textId="77777777" w:rsidR="005A2652" w:rsidRPr="005A2652" w:rsidRDefault="005A2652" w:rsidP="005A2652">
      <w:pPr>
        <w:numPr>
          <w:ilvl w:val="0"/>
          <w:numId w:val="12"/>
        </w:numPr>
        <w:jc w:val="both"/>
        <w:rPr>
          <w:rFonts w:ascii="Times New Roman" w:hAnsi="Times New Roman"/>
          <w:szCs w:val="24"/>
        </w:rPr>
      </w:pPr>
      <w:r w:rsidRPr="005A2652">
        <w:rPr>
          <w:rFonts w:ascii="Times New Roman" w:hAnsi="Times New Roman"/>
          <w:szCs w:val="24"/>
        </w:rPr>
        <w:t>Describe your company’s ecommerce capabilities:</w:t>
      </w:r>
    </w:p>
    <w:p w14:paraId="1562B0D6" w14:textId="77777777" w:rsidR="005A2652" w:rsidRPr="005A2652" w:rsidRDefault="005A2652" w:rsidP="005A2652">
      <w:pPr>
        <w:ind w:left="649"/>
        <w:jc w:val="both"/>
        <w:rPr>
          <w:rFonts w:ascii="Times New Roman" w:hAnsi="Times New Roman"/>
          <w:szCs w:val="24"/>
        </w:rPr>
      </w:pPr>
    </w:p>
    <w:p w14:paraId="0626C003" w14:textId="77777777" w:rsidR="005A2652" w:rsidRPr="005A2652" w:rsidRDefault="005A2652" w:rsidP="005A2652">
      <w:pPr>
        <w:numPr>
          <w:ilvl w:val="1"/>
          <w:numId w:val="12"/>
        </w:numPr>
        <w:rPr>
          <w:rFonts w:ascii="Times New Roman" w:hAnsi="Times New Roman"/>
          <w:szCs w:val="24"/>
        </w:rPr>
      </w:pPr>
      <w:r w:rsidRPr="005A2652">
        <w:rPr>
          <w:rFonts w:ascii="Times New Roman" w:hAnsi="Times New Roman"/>
          <w:szCs w:val="24"/>
        </w:rPr>
        <w:t xml:space="preserve">Include details about your company’s ability to create punch out sites and accept orders electronically. </w:t>
      </w:r>
    </w:p>
    <w:p w14:paraId="17A0E465" w14:textId="77777777" w:rsidR="005A2652" w:rsidRPr="005A2652" w:rsidRDefault="005A2652" w:rsidP="005A2652">
      <w:pPr>
        <w:ind w:left="1440"/>
        <w:rPr>
          <w:rFonts w:ascii="Times New Roman" w:hAnsi="Times New Roman"/>
          <w:szCs w:val="24"/>
        </w:rPr>
      </w:pPr>
      <w:r w:rsidRPr="005A2652">
        <w:rPr>
          <w:rFonts w:ascii="Times New Roman" w:hAnsi="Times New Roman"/>
          <w:szCs w:val="24"/>
        </w:rPr>
        <w:t xml:space="preserve"> </w:t>
      </w:r>
    </w:p>
    <w:p w14:paraId="1266BE1A" w14:textId="295A1284" w:rsidR="005A2652" w:rsidRPr="005A2652" w:rsidRDefault="005A2652" w:rsidP="005A2652">
      <w:pPr>
        <w:numPr>
          <w:ilvl w:val="1"/>
          <w:numId w:val="12"/>
        </w:numPr>
        <w:rPr>
          <w:rFonts w:ascii="Times New Roman" w:hAnsi="Times New Roman"/>
          <w:szCs w:val="24"/>
        </w:rPr>
      </w:pPr>
      <w:r w:rsidRPr="005A2652">
        <w:rPr>
          <w:rFonts w:ascii="Times New Roman" w:hAnsi="Times New Roman"/>
          <w:szCs w:val="24"/>
        </w:rPr>
        <w:t xml:space="preserve">Provide detail on your company’s ability to integrate with a pubic agency’s ERP/purchasing system (Oracle, SAP, Jaggaer, </w:t>
      </w:r>
      <w:r w:rsidR="00273C27">
        <w:rPr>
          <w:rFonts w:ascii="Times New Roman" w:hAnsi="Times New Roman"/>
          <w:szCs w:val="24"/>
        </w:rPr>
        <w:t xml:space="preserve">Workday, </w:t>
      </w:r>
      <w:r w:rsidRPr="005A2652">
        <w:rPr>
          <w:rFonts w:ascii="Times New Roman" w:hAnsi="Times New Roman"/>
          <w:szCs w:val="24"/>
        </w:rPr>
        <w:t xml:space="preserve">etc.). Please include some details about the resources you have in place to support these integrations.  </w:t>
      </w:r>
    </w:p>
    <w:p w14:paraId="0A97A2E5" w14:textId="77777777" w:rsidR="005A2652" w:rsidRPr="005A2652" w:rsidRDefault="005A2652" w:rsidP="005A2652">
      <w:pPr>
        <w:pStyle w:val="ListParagraph"/>
        <w:rPr>
          <w:rFonts w:ascii="Times New Roman" w:hAnsi="Times New Roman"/>
          <w:szCs w:val="24"/>
        </w:rPr>
      </w:pPr>
    </w:p>
    <w:p w14:paraId="7650EE8D" w14:textId="77777777" w:rsidR="005A2652" w:rsidRPr="005A2652" w:rsidRDefault="005A2652" w:rsidP="005A2652">
      <w:pPr>
        <w:numPr>
          <w:ilvl w:val="0"/>
          <w:numId w:val="12"/>
        </w:numPr>
        <w:ind w:left="720"/>
        <w:rPr>
          <w:rFonts w:ascii="Times New Roman" w:hAnsi="Times New Roman"/>
          <w:szCs w:val="24"/>
        </w:rPr>
      </w:pPr>
      <w:r w:rsidRPr="005A2652">
        <w:rPr>
          <w:rFonts w:ascii="Times New Roman" w:hAnsi="Times New Roman"/>
          <w:szCs w:val="24"/>
        </w:rPr>
        <w:t>If applicable, describe your company’s ability to do business with manufacturer/dealer/distribution organizations that are either small or MWBE businesses as defined by the Small Business Administration.</w:t>
      </w:r>
    </w:p>
    <w:p w14:paraId="19DC7C61" w14:textId="77777777" w:rsidR="005A2652" w:rsidRPr="005A2652" w:rsidRDefault="005A2652" w:rsidP="005A2652">
      <w:pPr>
        <w:pStyle w:val="ListParagraph"/>
        <w:rPr>
          <w:rFonts w:ascii="Times New Roman" w:hAnsi="Times New Roman"/>
          <w:szCs w:val="24"/>
        </w:rPr>
      </w:pPr>
    </w:p>
    <w:p w14:paraId="3A9C511B" w14:textId="77777777" w:rsidR="005A2652" w:rsidRPr="005A2652" w:rsidRDefault="005A2652" w:rsidP="005A2652">
      <w:pPr>
        <w:numPr>
          <w:ilvl w:val="1"/>
          <w:numId w:val="12"/>
        </w:numPr>
        <w:rPr>
          <w:rFonts w:ascii="Times New Roman" w:hAnsi="Times New Roman"/>
          <w:szCs w:val="24"/>
        </w:rPr>
      </w:pPr>
      <w:r w:rsidRPr="005A2652">
        <w:rPr>
          <w:rFonts w:ascii="Times New Roman" w:hAnsi="Times New Roman"/>
          <w:szCs w:val="24"/>
        </w:rPr>
        <w:t xml:space="preserve">If applicable, describe other ways your company can be sensitive to a Participating Public Agency’s desire to utilize local and/or MWBE companies, such as number of local employees and offices in a particular geographic area, companies your firm is using that may be local (i.e. local delivery truck company), etc. </w:t>
      </w:r>
    </w:p>
    <w:p w14:paraId="19E057AC" w14:textId="77777777" w:rsidR="005A2652" w:rsidRPr="005A2652" w:rsidRDefault="005A2652" w:rsidP="005A2652">
      <w:pPr>
        <w:pStyle w:val="ListParagraph"/>
        <w:rPr>
          <w:rFonts w:ascii="Times New Roman" w:hAnsi="Times New Roman"/>
          <w:szCs w:val="24"/>
        </w:rPr>
      </w:pPr>
    </w:p>
    <w:p w14:paraId="4E901350" w14:textId="758E21B6" w:rsidR="005A2652" w:rsidRDefault="005A2652" w:rsidP="005A2652">
      <w:pPr>
        <w:numPr>
          <w:ilvl w:val="1"/>
          <w:numId w:val="12"/>
        </w:numPr>
        <w:rPr>
          <w:rFonts w:ascii="Times New Roman" w:hAnsi="Times New Roman"/>
          <w:szCs w:val="24"/>
        </w:rPr>
      </w:pPr>
      <w:r w:rsidRPr="005A2652">
        <w:rPr>
          <w:rFonts w:ascii="Times New Roman" w:hAnsi="Times New Roman"/>
          <w:szCs w:val="24"/>
        </w:rPr>
        <w:t>If applicable, provide details on any products or services being offered by your company where the manufacturer or service provider is either a small or MWBE business as defined by the Small Business Administration.  Provide product/service name, company name and small/MWBE designation.</w:t>
      </w:r>
    </w:p>
    <w:p w14:paraId="68B026B2" w14:textId="77777777" w:rsidR="00751785" w:rsidRDefault="00751785" w:rsidP="00751785">
      <w:pPr>
        <w:ind w:left="1369"/>
        <w:rPr>
          <w:rFonts w:ascii="Times New Roman" w:hAnsi="Times New Roman"/>
          <w:szCs w:val="24"/>
        </w:rPr>
      </w:pPr>
    </w:p>
    <w:p w14:paraId="6F7EB7CC" w14:textId="315DBE40" w:rsidR="00751785" w:rsidRPr="005A2652" w:rsidRDefault="00751785" w:rsidP="00751785">
      <w:pPr>
        <w:numPr>
          <w:ilvl w:val="0"/>
          <w:numId w:val="12"/>
        </w:numPr>
        <w:rPr>
          <w:rFonts w:ascii="Times New Roman" w:hAnsi="Times New Roman"/>
          <w:szCs w:val="24"/>
        </w:rPr>
      </w:pPr>
      <w:r>
        <w:rPr>
          <w:rFonts w:ascii="Times New Roman" w:hAnsi="Times New Roman"/>
          <w:szCs w:val="24"/>
        </w:rPr>
        <w:t>Describe how your company would be able to meet the local staffing plan requirements for other jurisdictions, as stated for the City of Denver in Section C.3 of the main RFP document.</w:t>
      </w:r>
    </w:p>
    <w:p w14:paraId="5BEB866D" w14:textId="77777777" w:rsidR="005A2652" w:rsidRPr="005A2652" w:rsidRDefault="005A2652" w:rsidP="005A2652">
      <w:pPr>
        <w:rPr>
          <w:rFonts w:ascii="Times New Roman" w:hAnsi="Times New Roman"/>
          <w:szCs w:val="24"/>
        </w:rPr>
      </w:pPr>
    </w:p>
    <w:p w14:paraId="7590EFF1" w14:textId="66590577" w:rsidR="005A2652" w:rsidRPr="00402F17" w:rsidRDefault="00402F17" w:rsidP="00402F17">
      <w:pPr>
        <w:rPr>
          <w:rFonts w:ascii="Times New Roman" w:hAnsi="Times New Roman"/>
          <w:szCs w:val="24"/>
        </w:rPr>
      </w:pPr>
      <w:r>
        <w:rPr>
          <w:rFonts w:ascii="Times New Roman" w:hAnsi="Times New Roman"/>
          <w:b/>
          <w:szCs w:val="24"/>
        </w:rPr>
        <w:t>C.11.4</w:t>
      </w:r>
      <w:r>
        <w:rPr>
          <w:rFonts w:ascii="Times New Roman" w:hAnsi="Times New Roman"/>
          <w:b/>
          <w:szCs w:val="24"/>
        </w:rPr>
        <w:tab/>
      </w:r>
      <w:r w:rsidR="005A2652" w:rsidRPr="00402F17">
        <w:rPr>
          <w:rFonts w:ascii="Times New Roman" w:hAnsi="Times New Roman"/>
          <w:b/>
          <w:szCs w:val="24"/>
          <w:u w:val="single"/>
        </w:rPr>
        <w:t>Marketing and Sales</w:t>
      </w:r>
    </w:p>
    <w:p w14:paraId="5451E36A" w14:textId="77777777" w:rsidR="005A2652" w:rsidRPr="005A2652" w:rsidRDefault="005A2652" w:rsidP="005A2652">
      <w:pPr>
        <w:ind w:left="649" w:hanging="289"/>
        <w:rPr>
          <w:rFonts w:ascii="Times New Roman" w:hAnsi="Times New Roman"/>
          <w:szCs w:val="24"/>
        </w:rPr>
      </w:pPr>
    </w:p>
    <w:p w14:paraId="648E44E1" w14:textId="77777777" w:rsidR="005A2652" w:rsidRPr="005A2652" w:rsidRDefault="005A2652" w:rsidP="005A2652">
      <w:pPr>
        <w:numPr>
          <w:ilvl w:val="0"/>
          <w:numId w:val="2"/>
        </w:numPr>
        <w:rPr>
          <w:rFonts w:ascii="Times New Roman" w:hAnsi="Times New Roman"/>
          <w:szCs w:val="24"/>
        </w:rPr>
      </w:pPr>
      <w:r w:rsidRPr="005A2652">
        <w:rPr>
          <w:rFonts w:ascii="Times New Roman" w:hAnsi="Times New Roman"/>
          <w:szCs w:val="24"/>
        </w:rPr>
        <w:t>Provide a detailed outline of your company’s sales and marketing plan for marketing your offering to eligible agencies nationwide.</w:t>
      </w:r>
    </w:p>
    <w:p w14:paraId="40F550BE" w14:textId="77777777" w:rsidR="005A2652" w:rsidRPr="005A2652" w:rsidRDefault="005A2652" w:rsidP="005A2652">
      <w:pPr>
        <w:rPr>
          <w:rFonts w:ascii="Times New Roman" w:hAnsi="Times New Roman"/>
          <w:szCs w:val="24"/>
        </w:rPr>
      </w:pPr>
    </w:p>
    <w:p w14:paraId="1E275D2C" w14:textId="77777777" w:rsidR="005A2652" w:rsidRPr="005A2652" w:rsidRDefault="005A2652" w:rsidP="005A2652">
      <w:pPr>
        <w:numPr>
          <w:ilvl w:val="0"/>
          <w:numId w:val="2"/>
        </w:numPr>
        <w:rPr>
          <w:rFonts w:ascii="Times New Roman" w:hAnsi="Times New Roman"/>
          <w:szCs w:val="24"/>
        </w:rPr>
      </w:pPr>
      <w:r w:rsidRPr="005A2652">
        <w:rPr>
          <w:rFonts w:ascii="Times New Roman" w:hAnsi="Times New Roman"/>
          <w:szCs w:val="24"/>
        </w:rPr>
        <w:lastRenderedPageBreak/>
        <w:t>Explain how your company will market and transition the Master Agreement into the primary offering to Participating Public Agencies. How will your organization differentiate the new agreement from existing contracts you may have today?</w:t>
      </w:r>
    </w:p>
    <w:p w14:paraId="672E13C9" w14:textId="331131F5" w:rsidR="005A2652" w:rsidRDefault="005A2652" w:rsidP="005A2652">
      <w:pPr>
        <w:pStyle w:val="ListParagraph"/>
        <w:rPr>
          <w:rFonts w:ascii="Times New Roman" w:hAnsi="Times New Roman"/>
          <w:szCs w:val="24"/>
        </w:rPr>
      </w:pPr>
    </w:p>
    <w:p w14:paraId="35B648CA" w14:textId="77777777" w:rsidR="00055AFC" w:rsidRPr="005A2652" w:rsidRDefault="00055AFC" w:rsidP="005A2652">
      <w:pPr>
        <w:pStyle w:val="ListParagraph"/>
        <w:rPr>
          <w:rFonts w:ascii="Times New Roman" w:hAnsi="Times New Roman"/>
          <w:szCs w:val="24"/>
        </w:rPr>
      </w:pPr>
    </w:p>
    <w:p w14:paraId="6DB9E5B3" w14:textId="0D7278BC" w:rsidR="005A2652" w:rsidRPr="005A2652" w:rsidRDefault="005A2652" w:rsidP="005A2652">
      <w:pPr>
        <w:numPr>
          <w:ilvl w:val="0"/>
          <w:numId w:val="2"/>
        </w:numPr>
        <w:rPr>
          <w:rFonts w:ascii="Times New Roman" w:hAnsi="Times New Roman"/>
          <w:szCs w:val="24"/>
        </w:rPr>
      </w:pPr>
      <w:r w:rsidRPr="005A2652">
        <w:rPr>
          <w:rFonts w:ascii="Times New Roman" w:hAnsi="Times New Roman"/>
          <w:szCs w:val="24"/>
        </w:rPr>
        <w:t>Please describe your sales goals if awarded the Master Agreement, including targeted dollar volume by year:</w:t>
      </w:r>
    </w:p>
    <w:p w14:paraId="0FAE0282" w14:textId="77777777" w:rsidR="005A2652" w:rsidRPr="005A2652" w:rsidRDefault="005A2652" w:rsidP="005A2652">
      <w:pPr>
        <w:pStyle w:val="ListParagraph"/>
        <w:rPr>
          <w:rFonts w:ascii="Times New Roman" w:hAnsi="Times New Roman"/>
          <w:szCs w:val="24"/>
        </w:rPr>
      </w:pPr>
    </w:p>
    <w:p w14:paraId="21A30015" w14:textId="77777777" w:rsidR="005A2652" w:rsidRPr="005A2652" w:rsidRDefault="005A2652" w:rsidP="005A2652">
      <w:pPr>
        <w:pStyle w:val="ListParagraph"/>
        <w:rPr>
          <w:rFonts w:ascii="Times New Roman" w:hAnsi="Times New Roman"/>
          <w:szCs w:val="24"/>
        </w:rPr>
      </w:pPr>
      <w:r w:rsidRPr="005A2652">
        <w:rPr>
          <w:rFonts w:ascii="Times New Roman" w:hAnsi="Times New Roman"/>
          <w:szCs w:val="24"/>
        </w:rPr>
        <w:t>$_______.00 in year one</w:t>
      </w:r>
    </w:p>
    <w:p w14:paraId="0546EAB7" w14:textId="77777777" w:rsidR="005A2652" w:rsidRPr="005A2652" w:rsidRDefault="005A2652" w:rsidP="005A2652">
      <w:pPr>
        <w:pStyle w:val="ListParagraph"/>
        <w:rPr>
          <w:rFonts w:ascii="Times New Roman" w:hAnsi="Times New Roman"/>
          <w:szCs w:val="24"/>
        </w:rPr>
      </w:pPr>
      <w:r w:rsidRPr="005A2652">
        <w:rPr>
          <w:rFonts w:ascii="Times New Roman" w:hAnsi="Times New Roman"/>
          <w:szCs w:val="24"/>
        </w:rPr>
        <w:t>$_______.00 in year two</w:t>
      </w:r>
    </w:p>
    <w:p w14:paraId="0CA73418" w14:textId="77777777" w:rsidR="005A2652" w:rsidRPr="005A2652" w:rsidRDefault="005A2652" w:rsidP="005A2652">
      <w:pPr>
        <w:pStyle w:val="ListParagraph"/>
        <w:rPr>
          <w:rFonts w:ascii="Times New Roman" w:hAnsi="Times New Roman"/>
          <w:szCs w:val="24"/>
        </w:rPr>
      </w:pPr>
      <w:r w:rsidRPr="005A2652">
        <w:rPr>
          <w:rFonts w:ascii="Times New Roman" w:hAnsi="Times New Roman"/>
          <w:szCs w:val="24"/>
        </w:rPr>
        <w:t>$_______.00 in year three</w:t>
      </w:r>
    </w:p>
    <w:p w14:paraId="3F0B1E75" w14:textId="77777777" w:rsidR="005A2652" w:rsidRPr="005A2652" w:rsidRDefault="005A2652" w:rsidP="005A2652">
      <w:pPr>
        <w:rPr>
          <w:rFonts w:ascii="Times New Roman" w:hAnsi="Times New Roman"/>
          <w:b/>
          <w:szCs w:val="24"/>
          <w:u w:val="single"/>
        </w:rPr>
      </w:pPr>
    </w:p>
    <w:p w14:paraId="289C3204" w14:textId="4E8CED2E" w:rsidR="005A2652" w:rsidRPr="00402F17" w:rsidRDefault="00402F17" w:rsidP="00402F17">
      <w:pPr>
        <w:rPr>
          <w:rFonts w:ascii="Times New Roman" w:hAnsi="Times New Roman"/>
          <w:szCs w:val="24"/>
        </w:rPr>
      </w:pPr>
      <w:r>
        <w:rPr>
          <w:rFonts w:ascii="Times New Roman" w:hAnsi="Times New Roman"/>
          <w:b/>
          <w:szCs w:val="24"/>
        </w:rPr>
        <w:t>C.11.5</w:t>
      </w:r>
      <w:r>
        <w:rPr>
          <w:rFonts w:ascii="Times New Roman" w:hAnsi="Times New Roman"/>
          <w:b/>
          <w:szCs w:val="24"/>
        </w:rPr>
        <w:tab/>
      </w:r>
      <w:r w:rsidR="005A2652" w:rsidRPr="00402F17">
        <w:rPr>
          <w:rFonts w:ascii="Times New Roman" w:hAnsi="Times New Roman"/>
          <w:b/>
          <w:szCs w:val="24"/>
          <w:u w:val="single"/>
        </w:rPr>
        <w:t>National Staffing Plan</w:t>
      </w:r>
    </w:p>
    <w:p w14:paraId="0B37902F" w14:textId="77777777" w:rsidR="005A2652" w:rsidRPr="005A2652" w:rsidRDefault="005A2652" w:rsidP="005A2652">
      <w:pPr>
        <w:ind w:left="1440"/>
        <w:jc w:val="both"/>
        <w:rPr>
          <w:rFonts w:ascii="Times New Roman" w:hAnsi="Times New Roman"/>
          <w:szCs w:val="24"/>
        </w:rPr>
      </w:pPr>
    </w:p>
    <w:p w14:paraId="6DA30E8C" w14:textId="77777777" w:rsidR="005A2652" w:rsidRPr="005A2652" w:rsidRDefault="005A2652" w:rsidP="005A2652">
      <w:pPr>
        <w:numPr>
          <w:ilvl w:val="0"/>
          <w:numId w:val="8"/>
        </w:numPr>
        <w:tabs>
          <w:tab w:val="left" w:pos="720"/>
        </w:tabs>
        <w:jc w:val="both"/>
        <w:rPr>
          <w:rFonts w:ascii="Times New Roman" w:hAnsi="Times New Roman"/>
          <w:szCs w:val="24"/>
        </w:rPr>
      </w:pPr>
      <w:r w:rsidRPr="005A2652">
        <w:rPr>
          <w:rFonts w:ascii="Times New Roman" w:hAnsi="Times New Roman"/>
          <w:szCs w:val="24"/>
        </w:rPr>
        <w:t>Please identify the key personnel who will lead and support the implementation period of the contract outlined in Section G.4, New Supplier Implementation Checklist, along with the amount of time to be devoted to implementation.</w:t>
      </w:r>
    </w:p>
    <w:p w14:paraId="237208E6" w14:textId="77777777" w:rsidR="005A2652" w:rsidRPr="005A2652" w:rsidRDefault="005A2652" w:rsidP="005A2652">
      <w:pPr>
        <w:ind w:left="720"/>
        <w:jc w:val="both"/>
        <w:rPr>
          <w:rFonts w:ascii="Times New Roman" w:hAnsi="Times New Roman"/>
          <w:szCs w:val="24"/>
        </w:rPr>
      </w:pPr>
    </w:p>
    <w:p w14:paraId="68CC12BB" w14:textId="77777777" w:rsidR="005A2652" w:rsidRPr="005A2652" w:rsidRDefault="005A2652" w:rsidP="005A2652">
      <w:pPr>
        <w:numPr>
          <w:ilvl w:val="0"/>
          <w:numId w:val="8"/>
        </w:numPr>
        <w:tabs>
          <w:tab w:val="left" w:pos="720"/>
        </w:tabs>
        <w:jc w:val="both"/>
        <w:rPr>
          <w:rFonts w:ascii="Times New Roman" w:hAnsi="Times New Roman"/>
          <w:szCs w:val="24"/>
        </w:rPr>
      </w:pPr>
      <w:r w:rsidRPr="005A2652">
        <w:rPr>
          <w:rFonts w:ascii="Times New Roman" w:hAnsi="Times New Roman"/>
          <w:szCs w:val="24"/>
        </w:rPr>
        <w:t>Identify the key personnel who are to be engaged in this contract throughout the term of the contract, including each of the roles described below:</w:t>
      </w:r>
    </w:p>
    <w:p w14:paraId="77F76C18" w14:textId="77777777" w:rsidR="005A2652" w:rsidRPr="005A2652" w:rsidRDefault="005A2652" w:rsidP="005A2652">
      <w:pPr>
        <w:pStyle w:val="ListParagraph"/>
        <w:rPr>
          <w:rFonts w:ascii="Times New Roman" w:hAnsi="Times New Roman"/>
          <w:szCs w:val="24"/>
        </w:rPr>
      </w:pPr>
    </w:p>
    <w:p w14:paraId="69FABE97" w14:textId="77777777" w:rsidR="005A2652" w:rsidRPr="005A2652" w:rsidRDefault="005A2652" w:rsidP="005A2652">
      <w:pPr>
        <w:tabs>
          <w:tab w:val="left" w:pos="720"/>
        </w:tabs>
        <w:ind w:left="720"/>
        <w:jc w:val="both"/>
        <w:rPr>
          <w:rFonts w:ascii="Times New Roman" w:hAnsi="Times New Roman"/>
          <w:szCs w:val="24"/>
        </w:rPr>
      </w:pPr>
      <w:r w:rsidRPr="005A2652">
        <w:rPr>
          <w:rFonts w:ascii="Times New Roman" w:hAnsi="Times New Roman"/>
          <w:szCs w:val="24"/>
        </w:rPr>
        <w:fldChar w:fldCharType="begin"/>
      </w:r>
      <w:r w:rsidRPr="005A2652">
        <w:rPr>
          <w:rFonts w:ascii="Times New Roman" w:hAnsi="Times New Roman"/>
          <w:szCs w:val="24"/>
        </w:rPr>
        <w:instrText xml:space="preserve"> LINK Excel.Sheet.12 "Book1" "Sheet1!R4C2:R10C5" \a \f 5 \h  \* MERGEFORMAT </w:instrText>
      </w:r>
      <w:r w:rsidRPr="005A2652">
        <w:rPr>
          <w:rFonts w:ascii="Times New Roman" w:hAnsi="Times New Roman"/>
          <w:szCs w:val="24"/>
        </w:rPr>
        <w:fldChar w:fldCharType="separate"/>
      </w:r>
    </w:p>
    <w:tbl>
      <w:tblPr>
        <w:tblStyle w:val="TableGrid"/>
        <w:tblW w:w="10198" w:type="dxa"/>
        <w:tblLook w:val="04A0" w:firstRow="1" w:lastRow="0" w:firstColumn="1" w:lastColumn="0" w:noHBand="0" w:noVBand="1"/>
      </w:tblPr>
      <w:tblGrid>
        <w:gridCol w:w="2911"/>
        <w:gridCol w:w="2870"/>
        <w:gridCol w:w="2643"/>
        <w:gridCol w:w="1774"/>
      </w:tblGrid>
      <w:tr w:rsidR="005A2652" w:rsidRPr="005A2652" w14:paraId="12EF58BE" w14:textId="77777777" w:rsidTr="00055AFC">
        <w:trPr>
          <w:trHeight w:val="891"/>
        </w:trPr>
        <w:tc>
          <w:tcPr>
            <w:tcW w:w="2911" w:type="dxa"/>
            <w:hideMark/>
          </w:tcPr>
          <w:p w14:paraId="536E9A05" w14:textId="77777777" w:rsidR="005A2652" w:rsidRPr="005A2652" w:rsidRDefault="005A2652" w:rsidP="00CD5ED1">
            <w:pPr>
              <w:pStyle w:val="Default"/>
              <w:tabs>
                <w:tab w:val="left" w:pos="1080"/>
              </w:tabs>
              <w:jc w:val="center"/>
              <w:rPr>
                <w:b/>
                <w:bCs/>
                <w:color w:val="auto"/>
                <w:u w:val="single"/>
              </w:rPr>
            </w:pPr>
            <w:r w:rsidRPr="005A2652">
              <w:rPr>
                <w:b/>
                <w:bCs/>
                <w:color w:val="auto"/>
                <w:u w:val="single"/>
              </w:rPr>
              <w:t>Role</w:t>
            </w:r>
          </w:p>
        </w:tc>
        <w:tc>
          <w:tcPr>
            <w:tcW w:w="2870" w:type="dxa"/>
            <w:hideMark/>
          </w:tcPr>
          <w:p w14:paraId="5517929F" w14:textId="77777777" w:rsidR="005A2652" w:rsidRPr="005A2652" w:rsidRDefault="005A2652" w:rsidP="00CD5ED1">
            <w:pPr>
              <w:pStyle w:val="Default"/>
              <w:tabs>
                <w:tab w:val="left" w:pos="1080"/>
              </w:tabs>
              <w:jc w:val="center"/>
              <w:rPr>
                <w:b/>
                <w:bCs/>
                <w:color w:val="auto"/>
                <w:u w:val="single"/>
              </w:rPr>
            </w:pPr>
            <w:r w:rsidRPr="005A2652">
              <w:rPr>
                <w:b/>
                <w:bCs/>
                <w:color w:val="auto"/>
                <w:u w:val="single"/>
              </w:rPr>
              <w:t>Description of Role</w:t>
            </w:r>
          </w:p>
        </w:tc>
        <w:tc>
          <w:tcPr>
            <w:tcW w:w="2643" w:type="dxa"/>
            <w:hideMark/>
          </w:tcPr>
          <w:p w14:paraId="0460D1AE" w14:textId="77777777" w:rsidR="005A2652" w:rsidRPr="005A2652" w:rsidRDefault="005A2652" w:rsidP="00CD5ED1">
            <w:pPr>
              <w:pStyle w:val="Default"/>
              <w:tabs>
                <w:tab w:val="left" w:pos="1080"/>
              </w:tabs>
              <w:jc w:val="center"/>
              <w:rPr>
                <w:b/>
                <w:bCs/>
                <w:color w:val="auto"/>
                <w:u w:val="single"/>
              </w:rPr>
            </w:pPr>
            <w:r w:rsidRPr="005A2652">
              <w:rPr>
                <w:b/>
                <w:bCs/>
                <w:color w:val="auto"/>
                <w:u w:val="single"/>
              </w:rPr>
              <w:t>Person Responsible and Title</w:t>
            </w:r>
          </w:p>
        </w:tc>
        <w:tc>
          <w:tcPr>
            <w:tcW w:w="1774" w:type="dxa"/>
            <w:hideMark/>
          </w:tcPr>
          <w:p w14:paraId="1158B39D" w14:textId="77777777" w:rsidR="005A2652" w:rsidRPr="005A2652" w:rsidRDefault="005A2652" w:rsidP="00CD5ED1">
            <w:pPr>
              <w:pStyle w:val="Default"/>
              <w:tabs>
                <w:tab w:val="left" w:pos="1080"/>
              </w:tabs>
              <w:jc w:val="center"/>
              <w:rPr>
                <w:b/>
                <w:bCs/>
                <w:color w:val="auto"/>
                <w:u w:val="single"/>
              </w:rPr>
            </w:pPr>
            <w:r w:rsidRPr="005A2652">
              <w:rPr>
                <w:b/>
                <w:bCs/>
                <w:color w:val="auto"/>
                <w:u w:val="single"/>
              </w:rPr>
              <w:t>Time Commitment (%)</w:t>
            </w:r>
          </w:p>
        </w:tc>
      </w:tr>
      <w:tr w:rsidR="005A2652" w:rsidRPr="005A2652" w14:paraId="12494C94" w14:textId="77777777" w:rsidTr="00055AFC">
        <w:trPr>
          <w:trHeight w:val="891"/>
        </w:trPr>
        <w:tc>
          <w:tcPr>
            <w:tcW w:w="2911" w:type="dxa"/>
            <w:noWrap/>
            <w:hideMark/>
          </w:tcPr>
          <w:p w14:paraId="032C282D" w14:textId="77777777" w:rsidR="005A2652" w:rsidRPr="005A2652" w:rsidRDefault="005A2652" w:rsidP="00CD5ED1">
            <w:pPr>
              <w:pStyle w:val="Default"/>
              <w:tabs>
                <w:tab w:val="left" w:pos="1080"/>
              </w:tabs>
              <w:rPr>
                <w:color w:val="auto"/>
              </w:rPr>
            </w:pPr>
            <w:r w:rsidRPr="005A2652">
              <w:rPr>
                <w:color w:val="auto"/>
              </w:rPr>
              <w:t>Executive Sponsor</w:t>
            </w:r>
          </w:p>
        </w:tc>
        <w:tc>
          <w:tcPr>
            <w:tcW w:w="2870" w:type="dxa"/>
            <w:hideMark/>
          </w:tcPr>
          <w:p w14:paraId="500DEDD6" w14:textId="77777777" w:rsidR="005A2652" w:rsidRPr="005A2652" w:rsidRDefault="005A2652" w:rsidP="00CD5ED1">
            <w:pPr>
              <w:pStyle w:val="Default"/>
              <w:tabs>
                <w:tab w:val="left" w:pos="1080"/>
              </w:tabs>
              <w:rPr>
                <w:color w:val="auto"/>
              </w:rPr>
            </w:pPr>
            <w:r w:rsidRPr="005A2652">
              <w:rPr>
                <w:color w:val="auto"/>
              </w:rPr>
              <w:t>Responsible for the corporate commitment. Works with Supplier Manager.</w:t>
            </w:r>
          </w:p>
        </w:tc>
        <w:tc>
          <w:tcPr>
            <w:tcW w:w="2643" w:type="dxa"/>
            <w:noWrap/>
            <w:hideMark/>
          </w:tcPr>
          <w:p w14:paraId="4169FA05" w14:textId="77777777" w:rsidR="005A2652" w:rsidRPr="005A2652" w:rsidRDefault="005A2652" w:rsidP="00CD5ED1">
            <w:pPr>
              <w:pStyle w:val="Default"/>
              <w:tabs>
                <w:tab w:val="left" w:pos="1080"/>
              </w:tabs>
              <w:rPr>
                <w:b/>
                <w:color w:val="auto"/>
                <w:u w:val="single"/>
              </w:rPr>
            </w:pPr>
          </w:p>
        </w:tc>
        <w:tc>
          <w:tcPr>
            <w:tcW w:w="1774" w:type="dxa"/>
            <w:noWrap/>
            <w:hideMark/>
          </w:tcPr>
          <w:p w14:paraId="19A9630B" w14:textId="77777777" w:rsidR="005A2652" w:rsidRPr="005A2652" w:rsidRDefault="005A2652" w:rsidP="00CD5ED1">
            <w:pPr>
              <w:pStyle w:val="Default"/>
              <w:tabs>
                <w:tab w:val="left" w:pos="1080"/>
              </w:tabs>
              <w:rPr>
                <w:b/>
                <w:color w:val="auto"/>
                <w:u w:val="single"/>
              </w:rPr>
            </w:pPr>
          </w:p>
        </w:tc>
      </w:tr>
      <w:tr w:rsidR="005A2652" w:rsidRPr="005A2652" w14:paraId="58CCB9E3" w14:textId="77777777" w:rsidTr="00055AFC">
        <w:trPr>
          <w:trHeight w:val="1485"/>
        </w:trPr>
        <w:tc>
          <w:tcPr>
            <w:tcW w:w="2911" w:type="dxa"/>
            <w:noWrap/>
            <w:hideMark/>
          </w:tcPr>
          <w:p w14:paraId="210B8A5B" w14:textId="77777777" w:rsidR="005A2652" w:rsidRPr="005A2652" w:rsidRDefault="005A2652" w:rsidP="00CD5ED1">
            <w:pPr>
              <w:pStyle w:val="Default"/>
              <w:tabs>
                <w:tab w:val="left" w:pos="1080"/>
              </w:tabs>
              <w:rPr>
                <w:color w:val="auto"/>
              </w:rPr>
            </w:pPr>
            <w:r w:rsidRPr="005A2652">
              <w:rPr>
                <w:color w:val="auto"/>
              </w:rPr>
              <w:t>National Account Manager</w:t>
            </w:r>
          </w:p>
        </w:tc>
        <w:tc>
          <w:tcPr>
            <w:tcW w:w="2870" w:type="dxa"/>
            <w:hideMark/>
          </w:tcPr>
          <w:p w14:paraId="52C78E90" w14:textId="77777777" w:rsidR="005A2652" w:rsidRPr="005A2652" w:rsidRDefault="005A2652" w:rsidP="00CD5ED1">
            <w:pPr>
              <w:pStyle w:val="Default"/>
              <w:tabs>
                <w:tab w:val="left" w:pos="1080"/>
              </w:tabs>
              <w:rPr>
                <w:color w:val="auto"/>
              </w:rPr>
            </w:pPr>
            <w:r w:rsidRPr="005A2652">
              <w:rPr>
                <w:color w:val="auto"/>
              </w:rPr>
              <w:t>Responsible for sales efforts and training of sales people across the country. Works daily with Program Managers and Supplier Manager.</w:t>
            </w:r>
          </w:p>
        </w:tc>
        <w:tc>
          <w:tcPr>
            <w:tcW w:w="2643" w:type="dxa"/>
            <w:noWrap/>
            <w:hideMark/>
          </w:tcPr>
          <w:p w14:paraId="4CB50B6B" w14:textId="77777777" w:rsidR="005A2652" w:rsidRPr="005A2652" w:rsidRDefault="005A2652" w:rsidP="00CD5ED1">
            <w:pPr>
              <w:pStyle w:val="Default"/>
              <w:tabs>
                <w:tab w:val="left" w:pos="1080"/>
              </w:tabs>
              <w:rPr>
                <w:b/>
                <w:color w:val="auto"/>
                <w:u w:val="single"/>
              </w:rPr>
            </w:pPr>
          </w:p>
        </w:tc>
        <w:tc>
          <w:tcPr>
            <w:tcW w:w="1774" w:type="dxa"/>
            <w:noWrap/>
            <w:hideMark/>
          </w:tcPr>
          <w:p w14:paraId="5883F14B" w14:textId="77777777" w:rsidR="005A2652" w:rsidRPr="005A2652" w:rsidRDefault="005A2652" w:rsidP="00CD5ED1">
            <w:pPr>
              <w:pStyle w:val="Default"/>
              <w:tabs>
                <w:tab w:val="left" w:pos="1080"/>
              </w:tabs>
              <w:rPr>
                <w:b/>
                <w:color w:val="auto"/>
                <w:u w:val="single"/>
              </w:rPr>
            </w:pPr>
          </w:p>
        </w:tc>
      </w:tr>
      <w:tr w:rsidR="005A2652" w:rsidRPr="005A2652" w14:paraId="4482134C" w14:textId="77777777" w:rsidTr="00055AFC">
        <w:trPr>
          <w:trHeight w:val="891"/>
        </w:trPr>
        <w:tc>
          <w:tcPr>
            <w:tcW w:w="2911" w:type="dxa"/>
            <w:noWrap/>
            <w:hideMark/>
          </w:tcPr>
          <w:p w14:paraId="41042C08" w14:textId="77777777" w:rsidR="005A2652" w:rsidRPr="005A2652" w:rsidRDefault="005A2652" w:rsidP="00CD5ED1">
            <w:pPr>
              <w:pStyle w:val="Default"/>
              <w:tabs>
                <w:tab w:val="left" w:pos="1080"/>
              </w:tabs>
              <w:rPr>
                <w:color w:val="auto"/>
              </w:rPr>
            </w:pPr>
            <w:r w:rsidRPr="005A2652">
              <w:rPr>
                <w:color w:val="auto"/>
              </w:rPr>
              <w:t>Lead Referral Manager</w:t>
            </w:r>
          </w:p>
        </w:tc>
        <w:tc>
          <w:tcPr>
            <w:tcW w:w="2870" w:type="dxa"/>
            <w:hideMark/>
          </w:tcPr>
          <w:p w14:paraId="5819FE54" w14:textId="77777777" w:rsidR="005A2652" w:rsidRPr="005A2652" w:rsidRDefault="005A2652" w:rsidP="00CD5ED1">
            <w:pPr>
              <w:pStyle w:val="Default"/>
              <w:tabs>
                <w:tab w:val="left" w:pos="1080"/>
              </w:tabs>
              <w:rPr>
                <w:color w:val="auto"/>
              </w:rPr>
            </w:pPr>
            <w:r w:rsidRPr="005A2652">
              <w:rPr>
                <w:color w:val="auto"/>
              </w:rPr>
              <w:t>Responsible for distributing leads generated through the USC website.</w:t>
            </w:r>
          </w:p>
        </w:tc>
        <w:tc>
          <w:tcPr>
            <w:tcW w:w="2643" w:type="dxa"/>
            <w:noWrap/>
            <w:hideMark/>
          </w:tcPr>
          <w:p w14:paraId="783ECB08" w14:textId="77777777" w:rsidR="005A2652" w:rsidRPr="005A2652" w:rsidRDefault="005A2652" w:rsidP="00CD5ED1">
            <w:pPr>
              <w:pStyle w:val="Default"/>
              <w:tabs>
                <w:tab w:val="left" w:pos="1080"/>
              </w:tabs>
              <w:rPr>
                <w:b/>
                <w:color w:val="auto"/>
                <w:u w:val="single"/>
              </w:rPr>
            </w:pPr>
          </w:p>
        </w:tc>
        <w:tc>
          <w:tcPr>
            <w:tcW w:w="1774" w:type="dxa"/>
            <w:noWrap/>
            <w:hideMark/>
          </w:tcPr>
          <w:p w14:paraId="1BFFEF0A" w14:textId="77777777" w:rsidR="005A2652" w:rsidRPr="005A2652" w:rsidRDefault="005A2652" w:rsidP="00CD5ED1">
            <w:pPr>
              <w:pStyle w:val="Default"/>
              <w:tabs>
                <w:tab w:val="left" w:pos="1080"/>
              </w:tabs>
              <w:rPr>
                <w:b/>
                <w:color w:val="auto"/>
                <w:u w:val="single"/>
              </w:rPr>
            </w:pPr>
          </w:p>
        </w:tc>
      </w:tr>
      <w:tr w:rsidR="005A2652" w:rsidRPr="005A2652" w14:paraId="4F8E2C76" w14:textId="77777777" w:rsidTr="00055AFC">
        <w:trPr>
          <w:trHeight w:val="891"/>
        </w:trPr>
        <w:tc>
          <w:tcPr>
            <w:tcW w:w="2911" w:type="dxa"/>
            <w:noWrap/>
            <w:hideMark/>
          </w:tcPr>
          <w:p w14:paraId="4D2B1B15" w14:textId="77777777" w:rsidR="005A2652" w:rsidRPr="005A2652" w:rsidRDefault="005A2652" w:rsidP="00CD5ED1">
            <w:pPr>
              <w:pStyle w:val="Default"/>
              <w:tabs>
                <w:tab w:val="left" w:pos="1080"/>
              </w:tabs>
              <w:rPr>
                <w:color w:val="auto"/>
              </w:rPr>
            </w:pPr>
            <w:r w:rsidRPr="005A2652">
              <w:rPr>
                <w:color w:val="auto"/>
              </w:rPr>
              <w:t>Marketing Lead</w:t>
            </w:r>
          </w:p>
        </w:tc>
        <w:tc>
          <w:tcPr>
            <w:tcW w:w="2870" w:type="dxa"/>
            <w:hideMark/>
          </w:tcPr>
          <w:p w14:paraId="09BAD19E" w14:textId="77777777" w:rsidR="005A2652" w:rsidRPr="005A2652" w:rsidRDefault="005A2652" w:rsidP="00CD5ED1">
            <w:pPr>
              <w:pStyle w:val="Default"/>
              <w:tabs>
                <w:tab w:val="left" w:pos="1080"/>
              </w:tabs>
              <w:rPr>
                <w:color w:val="auto"/>
              </w:rPr>
            </w:pPr>
            <w:r w:rsidRPr="005A2652">
              <w:rPr>
                <w:color w:val="auto"/>
              </w:rPr>
              <w:t>Responsible for all marketing efforts. Works with USC marketing regularly.</w:t>
            </w:r>
          </w:p>
        </w:tc>
        <w:tc>
          <w:tcPr>
            <w:tcW w:w="2643" w:type="dxa"/>
            <w:noWrap/>
            <w:hideMark/>
          </w:tcPr>
          <w:p w14:paraId="5F085DD5" w14:textId="77777777" w:rsidR="005A2652" w:rsidRPr="005A2652" w:rsidRDefault="005A2652" w:rsidP="00CD5ED1">
            <w:pPr>
              <w:pStyle w:val="Default"/>
              <w:tabs>
                <w:tab w:val="left" w:pos="1080"/>
              </w:tabs>
              <w:rPr>
                <w:b/>
                <w:color w:val="auto"/>
                <w:u w:val="single"/>
              </w:rPr>
            </w:pPr>
          </w:p>
        </w:tc>
        <w:tc>
          <w:tcPr>
            <w:tcW w:w="1774" w:type="dxa"/>
            <w:noWrap/>
            <w:hideMark/>
          </w:tcPr>
          <w:p w14:paraId="5F04A080" w14:textId="77777777" w:rsidR="005A2652" w:rsidRPr="005A2652" w:rsidRDefault="005A2652" w:rsidP="00CD5ED1">
            <w:pPr>
              <w:pStyle w:val="Default"/>
              <w:tabs>
                <w:tab w:val="left" w:pos="1080"/>
              </w:tabs>
              <w:rPr>
                <w:b/>
                <w:color w:val="auto"/>
                <w:u w:val="single"/>
              </w:rPr>
            </w:pPr>
          </w:p>
        </w:tc>
      </w:tr>
      <w:tr w:rsidR="005A2652" w:rsidRPr="005A2652" w14:paraId="79B1918C" w14:textId="77777777" w:rsidTr="00055AFC">
        <w:trPr>
          <w:trHeight w:val="594"/>
        </w:trPr>
        <w:tc>
          <w:tcPr>
            <w:tcW w:w="2911" w:type="dxa"/>
            <w:noWrap/>
            <w:hideMark/>
          </w:tcPr>
          <w:p w14:paraId="1C4C7C2B" w14:textId="77777777" w:rsidR="005A2652" w:rsidRPr="005A2652" w:rsidRDefault="005A2652" w:rsidP="00CD5ED1">
            <w:pPr>
              <w:pStyle w:val="Default"/>
              <w:tabs>
                <w:tab w:val="left" w:pos="1080"/>
              </w:tabs>
              <w:rPr>
                <w:color w:val="auto"/>
              </w:rPr>
            </w:pPr>
            <w:r w:rsidRPr="005A2652">
              <w:rPr>
                <w:color w:val="auto"/>
              </w:rPr>
              <w:t>IT Lead</w:t>
            </w:r>
          </w:p>
        </w:tc>
        <w:tc>
          <w:tcPr>
            <w:tcW w:w="2870" w:type="dxa"/>
            <w:hideMark/>
          </w:tcPr>
          <w:p w14:paraId="3D44342B" w14:textId="77777777" w:rsidR="005A2652" w:rsidRPr="005A2652" w:rsidRDefault="005A2652" w:rsidP="00CD5ED1">
            <w:pPr>
              <w:pStyle w:val="Default"/>
              <w:tabs>
                <w:tab w:val="left" w:pos="1080"/>
              </w:tabs>
              <w:rPr>
                <w:color w:val="auto"/>
              </w:rPr>
            </w:pPr>
            <w:r w:rsidRPr="005A2652">
              <w:rPr>
                <w:color w:val="auto"/>
              </w:rPr>
              <w:t>Responsible for building USC landing page for supplier.</w:t>
            </w:r>
          </w:p>
        </w:tc>
        <w:tc>
          <w:tcPr>
            <w:tcW w:w="2643" w:type="dxa"/>
            <w:noWrap/>
            <w:hideMark/>
          </w:tcPr>
          <w:p w14:paraId="7C923873" w14:textId="77777777" w:rsidR="005A2652" w:rsidRPr="005A2652" w:rsidRDefault="005A2652" w:rsidP="00CD5ED1">
            <w:pPr>
              <w:pStyle w:val="Default"/>
              <w:tabs>
                <w:tab w:val="left" w:pos="1080"/>
              </w:tabs>
              <w:rPr>
                <w:b/>
                <w:color w:val="auto"/>
                <w:u w:val="single"/>
              </w:rPr>
            </w:pPr>
          </w:p>
        </w:tc>
        <w:tc>
          <w:tcPr>
            <w:tcW w:w="1774" w:type="dxa"/>
            <w:noWrap/>
            <w:hideMark/>
          </w:tcPr>
          <w:p w14:paraId="108C8406" w14:textId="77777777" w:rsidR="005A2652" w:rsidRPr="005A2652" w:rsidRDefault="005A2652" w:rsidP="00CD5ED1">
            <w:pPr>
              <w:pStyle w:val="Default"/>
              <w:tabs>
                <w:tab w:val="left" w:pos="1080"/>
              </w:tabs>
              <w:rPr>
                <w:b/>
                <w:color w:val="auto"/>
                <w:u w:val="single"/>
              </w:rPr>
            </w:pPr>
          </w:p>
        </w:tc>
      </w:tr>
      <w:tr w:rsidR="005A2652" w:rsidRPr="005A2652" w14:paraId="1651B114" w14:textId="77777777" w:rsidTr="00055AFC">
        <w:trPr>
          <w:trHeight w:val="594"/>
        </w:trPr>
        <w:tc>
          <w:tcPr>
            <w:tcW w:w="2911" w:type="dxa"/>
            <w:noWrap/>
            <w:hideMark/>
          </w:tcPr>
          <w:p w14:paraId="2C29B0FB" w14:textId="77777777" w:rsidR="005A2652" w:rsidRPr="005A2652" w:rsidRDefault="005A2652" w:rsidP="00CD5ED1">
            <w:pPr>
              <w:pStyle w:val="Default"/>
              <w:tabs>
                <w:tab w:val="left" w:pos="1080"/>
              </w:tabs>
              <w:rPr>
                <w:color w:val="auto"/>
              </w:rPr>
            </w:pPr>
            <w:r w:rsidRPr="005A2652">
              <w:rPr>
                <w:color w:val="auto"/>
              </w:rPr>
              <w:t>Reporting Lead</w:t>
            </w:r>
          </w:p>
        </w:tc>
        <w:tc>
          <w:tcPr>
            <w:tcW w:w="2870" w:type="dxa"/>
            <w:hideMark/>
          </w:tcPr>
          <w:p w14:paraId="5677503E" w14:textId="77777777" w:rsidR="005A2652" w:rsidRPr="005A2652" w:rsidRDefault="005A2652" w:rsidP="00CD5ED1">
            <w:pPr>
              <w:pStyle w:val="Default"/>
              <w:tabs>
                <w:tab w:val="left" w:pos="1080"/>
              </w:tabs>
              <w:rPr>
                <w:color w:val="auto"/>
              </w:rPr>
            </w:pPr>
            <w:r w:rsidRPr="005A2652">
              <w:rPr>
                <w:color w:val="auto"/>
              </w:rPr>
              <w:t>Responsible for providing monthly reports to USC.</w:t>
            </w:r>
          </w:p>
        </w:tc>
        <w:tc>
          <w:tcPr>
            <w:tcW w:w="2643" w:type="dxa"/>
            <w:noWrap/>
            <w:hideMark/>
          </w:tcPr>
          <w:p w14:paraId="3A4E4A2B" w14:textId="77777777" w:rsidR="005A2652" w:rsidRPr="005A2652" w:rsidRDefault="005A2652" w:rsidP="00CD5ED1">
            <w:pPr>
              <w:pStyle w:val="Default"/>
              <w:tabs>
                <w:tab w:val="left" w:pos="1080"/>
              </w:tabs>
              <w:rPr>
                <w:b/>
                <w:color w:val="auto"/>
                <w:u w:val="single"/>
              </w:rPr>
            </w:pPr>
          </w:p>
        </w:tc>
        <w:tc>
          <w:tcPr>
            <w:tcW w:w="1774" w:type="dxa"/>
            <w:noWrap/>
            <w:hideMark/>
          </w:tcPr>
          <w:p w14:paraId="68801FD2" w14:textId="77777777" w:rsidR="005A2652" w:rsidRPr="005A2652" w:rsidRDefault="005A2652" w:rsidP="00CD5ED1">
            <w:pPr>
              <w:pStyle w:val="Default"/>
              <w:tabs>
                <w:tab w:val="left" w:pos="1080"/>
              </w:tabs>
              <w:rPr>
                <w:b/>
                <w:color w:val="auto"/>
                <w:u w:val="single"/>
              </w:rPr>
            </w:pPr>
          </w:p>
        </w:tc>
      </w:tr>
    </w:tbl>
    <w:p w14:paraId="5703146C" w14:textId="77777777" w:rsidR="005A2652" w:rsidRPr="005A2652" w:rsidRDefault="005A2652" w:rsidP="005A2652">
      <w:pPr>
        <w:pStyle w:val="Default"/>
        <w:tabs>
          <w:tab w:val="left" w:pos="1080"/>
        </w:tabs>
        <w:rPr>
          <w:b/>
          <w:color w:val="auto"/>
          <w:u w:val="single"/>
        </w:rPr>
      </w:pPr>
      <w:r w:rsidRPr="005A2652">
        <w:rPr>
          <w:b/>
          <w:color w:val="auto"/>
          <w:u w:val="single"/>
        </w:rPr>
        <w:fldChar w:fldCharType="end"/>
      </w:r>
    </w:p>
    <w:p w14:paraId="7D855166" w14:textId="77777777" w:rsidR="00C83FA6" w:rsidRPr="005A2652" w:rsidRDefault="00C83FA6" w:rsidP="005A2652">
      <w:pPr>
        <w:pStyle w:val="ListParagraph"/>
        <w:rPr>
          <w:rFonts w:ascii="Times New Roman" w:hAnsi="Times New Roman"/>
          <w:b/>
          <w:szCs w:val="24"/>
          <w:u w:val="single"/>
        </w:rPr>
      </w:pPr>
    </w:p>
    <w:p w14:paraId="46AAC8E0" w14:textId="77777777" w:rsidR="005A2652" w:rsidRPr="005A2652" w:rsidRDefault="005A2652" w:rsidP="005A2652">
      <w:pPr>
        <w:numPr>
          <w:ilvl w:val="0"/>
          <w:numId w:val="8"/>
        </w:numPr>
        <w:tabs>
          <w:tab w:val="left" w:pos="720"/>
        </w:tabs>
        <w:jc w:val="both"/>
        <w:rPr>
          <w:rFonts w:ascii="Times New Roman" w:hAnsi="Times New Roman"/>
          <w:szCs w:val="24"/>
        </w:rPr>
      </w:pPr>
      <w:r w:rsidRPr="005A2652">
        <w:rPr>
          <w:rFonts w:ascii="Times New Roman" w:hAnsi="Times New Roman"/>
          <w:szCs w:val="24"/>
        </w:rPr>
        <w:t>Provide an organizational chart of your company.</w:t>
      </w:r>
    </w:p>
    <w:p w14:paraId="20E92247" w14:textId="77777777" w:rsidR="005A2652" w:rsidRPr="005A2652" w:rsidRDefault="005A2652" w:rsidP="005A2652">
      <w:pPr>
        <w:ind w:left="720"/>
        <w:jc w:val="both"/>
        <w:rPr>
          <w:rFonts w:ascii="Times New Roman" w:hAnsi="Times New Roman"/>
          <w:szCs w:val="24"/>
        </w:rPr>
      </w:pPr>
    </w:p>
    <w:p w14:paraId="2AD4BCA9" w14:textId="1A9A0C45" w:rsidR="005A2652" w:rsidRPr="005A2652" w:rsidRDefault="005A2652" w:rsidP="005A2652">
      <w:pPr>
        <w:numPr>
          <w:ilvl w:val="0"/>
          <w:numId w:val="8"/>
        </w:numPr>
        <w:tabs>
          <w:tab w:val="left" w:pos="720"/>
        </w:tabs>
        <w:jc w:val="both"/>
        <w:rPr>
          <w:rFonts w:ascii="Times New Roman" w:hAnsi="Times New Roman"/>
          <w:szCs w:val="24"/>
        </w:rPr>
      </w:pPr>
      <w:r w:rsidRPr="005A2652">
        <w:rPr>
          <w:rFonts w:ascii="Times New Roman" w:hAnsi="Times New Roman"/>
          <w:szCs w:val="24"/>
        </w:rPr>
        <w:t xml:space="preserve">Submit a </w:t>
      </w:r>
      <w:r w:rsidR="00273C27">
        <w:rPr>
          <w:rFonts w:ascii="Times New Roman" w:hAnsi="Times New Roman"/>
          <w:szCs w:val="24"/>
        </w:rPr>
        <w:t xml:space="preserve">short </w:t>
      </w:r>
      <w:r w:rsidRPr="005A2652">
        <w:rPr>
          <w:rFonts w:ascii="Times New Roman" w:hAnsi="Times New Roman"/>
          <w:szCs w:val="24"/>
        </w:rPr>
        <w:t>bio for each of the below personnel</w:t>
      </w:r>
      <w:r w:rsidR="00761544">
        <w:rPr>
          <w:rFonts w:ascii="Times New Roman" w:hAnsi="Times New Roman"/>
          <w:szCs w:val="24"/>
        </w:rPr>
        <w:t>. Each person’s bio should be limited to no more than two (2) pages</w:t>
      </w:r>
      <w:r w:rsidRPr="005A2652">
        <w:rPr>
          <w:rFonts w:ascii="Times New Roman" w:hAnsi="Times New Roman"/>
          <w:szCs w:val="24"/>
        </w:rPr>
        <w:t>:</w:t>
      </w:r>
    </w:p>
    <w:p w14:paraId="3E566215" w14:textId="77777777" w:rsidR="005A2652" w:rsidRPr="005A2652" w:rsidRDefault="005A2652" w:rsidP="005A2652">
      <w:pPr>
        <w:ind w:left="720"/>
        <w:jc w:val="both"/>
        <w:rPr>
          <w:rFonts w:ascii="Times New Roman" w:hAnsi="Times New Roman"/>
          <w:szCs w:val="24"/>
        </w:rPr>
      </w:pPr>
    </w:p>
    <w:p w14:paraId="12FD8C6F" w14:textId="77777777" w:rsidR="005A2652" w:rsidRPr="005A2652" w:rsidRDefault="005A2652" w:rsidP="005A2652">
      <w:pPr>
        <w:numPr>
          <w:ilvl w:val="1"/>
          <w:numId w:val="8"/>
        </w:numPr>
        <w:tabs>
          <w:tab w:val="left" w:pos="720"/>
        </w:tabs>
        <w:ind w:left="1080"/>
        <w:jc w:val="both"/>
        <w:rPr>
          <w:rFonts w:ascii="Times New Roman" w:hAnsi="Times New Roman"/>
          <w:szCs w:val="24"/>
        </w:rPr>
      </w:pPr>
      <w:r w:rsidRPr="005A2652">
        <w:rPr>
          <w:rFonts w:ascii="Times New Roman" w:hAnsi="Times New Roman"/>
          <w:szCs w:val="24"/>
        </w:rPr>
        <w:t>The person your company proposes to serve as the National Accounts Manager;</w:t>
      </w:r>
    </w:p>
    <w:p w14:paraId="240138C5" w14:textId="77777777" w:rsidR="005A2652" w:rsidRPr="005A2652" w:rsidRDefault="005A2652" w:rsidP="005A2652">
      <w:pPr>
        <w:ind w:left="1080"/>
        <w:jc w:val="both"/>
        <w:rPr>
          <w:rFonts w:ascii="Times New Roman" w:hAnsi="Times New Roman"/>
          <w:szCs w:val="24"/>
        </w:rPr>
      </w:pPr>
    </w:p>
    <w:p w14:paraId="5DEBAB1E" w14:textId="77777777" w:rsidR="005A2652" w:rsidRPr="005A2652" w:rsidRDefault="005A2652" w:rsidP="005A2652">
      <w:pPr>
        <w:numPr>
          <w:ilvl w:val="1"/>
          <w:numId w:val="8"/>
        </w:numPr>
        <w:tabs>
          <w:tab w:val="left" w:pos="720"/>
        </w:tabs>
        <w:ind w:left="1080"/>
        <w:jc w:val="both"/>
        <w:rPr>
          <w:rFonts w:ascii="Times New Roman" w:hAnsi="Times New Roman"/>
          <w:szCs w:val="24"/>
        </w:rPr>
      </w:pPr>
      <w:r w:rsidRPr="005A2652">
        <w:rPr>
          <w:rFonts w:ascii="Times New Roman" w:hAnsi="Times New Roman"/>
          <w:szCs w:val="24"/>
        </w:rPr>
        <w:t>Each person that will have primary responsibility for U.S. Communities account management; and</w:t>
      </w:r>
    </w:p>
    <w:p w14:paraId="351077AA" w14:textId="77777777" w:rsidR="005A2652" w:rsidRPr="005A2652" w:rsidRDefault="005A2652" w:rsidP="005A2652">
      <w:pPr>
        <w:jc w:val="both"/>
        <w:rPr>
          <w:rFonts w:ascii="Times New Roman" w:hAnsi="Times New Roman"/>
          <w:szCs w:val="24"/>
        </w:rPr>
      </w:pPr>
    </w:p>
    <w:p w14:paraId="53CB7F76" w14:textId="77777777" w:rsidR="005A2652" w:rsidRPr="005A2652" w:rsidRDefault="005A2652" w:rsidP="005A2652">
      <w:pPr>
        <w:numPr>
          <w:ilvl w:val="1"/>
          <w:numId w:val="8"/>
        </w:numPr>
        <w:tabs>
          <w:tab w:val="left" w:pos="720"/>
        </w:tabs>
        <w:ind w:left="1080"/>
        <w:jc w:val="both"/>
        <w:rPr>
          <w:rFonts w:ascii="Times New Roman" w:hAnsi="Times New Roman"/>
          <w:szCs w:val="24"/>
        </w:rPr>
      </w:pPr>
      <w:r w:rsidRPr="005A2652">
        <w:rPr>
          <w:rFonts w:ascii="Times New Roman" w:hAnsi="Times New Roman"/>
          <w:szCs w:val="24"/>
        </w:rPr>
        <w:t>Key executive personnel that will be supporting the program.</w:t>
      </w:r>
    </w:p>
    <w:p w14:paraId="40E5AF61" w14:textId="77777777" w:rsidR="005A2652" w:rsidRPr="005A2652" w:rsidRDefault="005A2652" w:rsidP="005A2652">
      <w:pPr>
        <w:rPr>
          <w:rFonts w:ascii="Times New Roman" w:hAnsi="Times New Roman"/>
          <w:b/>
          <w:szCs w:val="24"/>
          <w:u w:val="single"/>
        </w:rPr>
      </w:pPr>
    </w:p>
    <w:p w14:paraId="4685EA17" w14:textId="4DB4BB99" w:rsidR="005A2652" w:rsidRPr="00055AFC" w:rsidRDefault="00055AFC" w:rsidP="00055AFC">
      <w:pPr>
        <w:rPr>
          <w:rFonts w:ascii="Times New Roman" w:hAnsi="Times New Roman"/>
          <w:b/>
          <w:szCs w:val="24"/>
          <w:u w:val="single"/>
        </w:rPr>
      </w:pPr>
      <w:r>
        <w:rPr>
          <w:rFonts w:ascii="Times New Roman" w:hAnsi="Times New Roman"/>
          <w:b/>
          <w:szCs w:val="24"/>
        </w:rPr>
        <w:t>C.11.6</w:t>
      </w:r>
      <w:r>
        <w:rPr>
          <w:rFonts w:ascii="Times New Roman" w:hAnsi="Times New Roman"/>
          <w:b/>
          <w:szCs w:val="24"/>
        </w:rPr>
        <w:tab/>
      </w:r>
      <w:r w:rsidRPr="00055AFC">
        <w:rPr>
          <w:rFonts w:ascii="Times New Roman" w:hAnsi="Times New Roman"/>
          <w:b/>
          <w:szCs w:val="24"/>
          <w:u w:val="single"/>
        </w:rPr>
        <w:t>Questions</w:t>
      </w:r>
      <w:r>
        <w:rPr>
          <w:rFonts w:ascii="Times New Roman" w:hAnsi="Times New Roman"/>
          <w:b/>
          <w:szCs w:val="24"/>
          <w:u w:val="single"/>
        </w:rPr>
        <w:t xml:space="preserve"> Regarding</w:t>
      </w:r>
      <w:r w:rsidRPr="00055AFC">
        <w:rPr>
          <w:rFonts w:ascii="Times New Roman" w:hAnsi="Times New Roman"/>
          <w:b/>
          <w:szCs w:val="24"/>
          <w:u w:val="single"/>
        </w:rPr>
        <w:t xml:space="preserve"> </w:t>
      </w:r>
      <w:r w:rsidR="005A2652" w:rsidRPr="00055AFC">
        <w:rPr>
          <w:rFonts w:ascii="Times New Roman" w:hAnsi="Times New Roman"/>
          <w:b/>
          <w:szCs w:val="24"/>
          <w:u w:val="single"/>
        </w:rPr>
        <w:t>Products, Services and Solutions</w:t>
      </w:r>
    </w:p>
    <w:p w14:paraId="1A7243A2" w14:textId="77777777" w:rsidR="005A2652" w:rsidRPr="005A2652" w:rsidRDefault="005A2652" w:rsidP="005A2652">
      <w:pPr>
        <w:rPr>
          <w:rFonts w:ascii="Times New Roman" w:hAnsi="Times New Roman"/>
          <w:szCs w:val="24"/>
        </w:rPr>
      </w:pPr>
    </w:p>
    <w:p w14:paraId="2C995813" w14:textId="281A1EBE" w:rsidR="005A2652" w:rsidRPr="005A2652" w:rsidRDefault="005A2652" w:rsidP="005A2652">
      <w:pPr>
        <w:widowControl w:val="0"/>
        <w:numPr>
          <w:ilvl w:val="0"/>
          <w:numId w:val="5"/>
        </w:numPr>
        <w:tabs>
          <w:tab w:val="num" w:pos="1831"/>
          <w:tab w:val="num" w:pos="1884"/>
        </w:tabs>
        <w:overflowPunct w:val="0"/>
        <w:autoSpaceDE w:val="0"/>
        <w:autoSpaceDN w:val="0"/>
        <w:adjustRightInd w:val="0"/>
        <w:spacing w:line="252" w:lineRule="auto"/>
        <w:jc w:val="both"/>
        <w:rPr>
          <w:rFonts w:ascii="Times New Roman" w:hAnsi="Times New Roman"/>
          <w:szCs w:val="24"/>
        </w:rPr>
      </w:pPr>
      <w:r w:rsidRPr="005A2652">
        <w:rPr>
          <w:rFonts w:ascii="Times New Roman" w:hAnsi="Times New Roman"/>
          <w:szCs w:val="24"/>
        </w:rPr>
        <w:t xml:space="preserve">Provide a description of the Products and Services to be provided </w:t>
      </w:r>
      <w:r w:rsidR="00273C27">
        <w:rPr>
          <w:rFonts w:ascii="Times New Roman" w:hAnsi="Times New Roman"/>
          <w:szCs w:val="24"/>
        </w:rPr>
        <w:t>for</w:t>
      </w:r>
      <w:r w:rsidR="00273C27" w:rsidRPr="005A2652">
        <w:rPr>
          <w:rFonts w:ascii="Times New Roman" w:hAnsi="Times New Roman"/>
          <w:szCs w:val="24"/>
        </w:rPr>
        <w:t xml:space="preserve"> </w:t>
      </w:r>
      <w:r w:rsidRPr="005A2652">
        <w:rPr>
          <w:rFonts w:ascii="Times New Roman" w:hAnsi="Times New Roman"/>
          <w:szCs w:val="24"/>
        </w:rPr>
        <w:t>the major product category</w:t>
      </w:r>
      <w:r w:rsidR="00273C27">
        <w:rPr>
          <w:rFonts w:ascii="Times New Roman" w:hAnsi="Times New Roman"/>
          <w:szCs w:val="24"/>
        </w:rPr>
        <w:t>(ies</w:t>
      </w:r>
      <w:r w:rsidR="00761544">
        <w:rPr>
          <w:rFonts w:ascii="Times New Roman" w:hAnsi="Times New Roman"/>
          <w:szCs w:val="24"/>
        </w:rPr>
        <w:t xml:space="preserve">) that are </w:t>
      </w:r>
      <w:r w:rsidR="00273C27">
        <w:rPr>
          <w:rFonts w:ascii="Times New Roman" w:hAnsi="Times New Roman"/>
          <w:szCs w:val="24"/>
        </w:rPr>
        <w:t>being proposed</w:t>
      </w:r>
      <w:r w:rsidRPr="005A2652">
        <w:rPr>
          <w:rFonts w:ascii="Times New Roman" w:hAnsi="Times New Roman"/>
          <w:szCs w:val="24"/>
        </w:rPr>
        <w:t>.  The primary objective is for each Proposer to provide its complete product, service and solutions offerings so that Participating Public Agencies may utilize a range of these services as appropriate for their needs.</w:t>
      </w:r>
    </w:p>
    <w:p w14:paraId="11D4898D" w14:textId="77777777" w:rsidR="005A2652" w:rsidRPr="005A2652" w:rsidRDefault="005A2652" w:rsidP="005A2652">
      <w:pPr>
        <w:widowControl w:val="0"/>
        <w:tabs>
          <w:tab w:val="num" w:pos="1831"/>
          <w:tab w:val="num" w:pos="1884"/>
        </w:tabs>
        <w:overflowPunct w:val="0"/>
        <w:autoSpaceDE w:val="0"/>
        <w:autoSpaceDN w:val="0"/>
        <w:adjustRightInd w:val="0"/>
        <w:spacing w:line="252" w:lineRule="auto"/>
        <w:ind w:left="720"/>
        <w:jc w:val="both"/>
        <w:rPr>
          <w:rFonts w:ascii="Times New Roman" w:hAnsi="Times New Roman"/>
          <w:szCs w:val="24"/>
        </w:rPr>
      </w:pPr>
    </w:p>
    <w:p w14:paraId="21ADA5FD" w14:textId="6B87428D" w:rsidR="005A2652" w:rsidRDefault="005A2652" w:rsidP="005A2652">
      <w:pPr>
        <w:numPr>
          <w:ilvl w:val="0"/>
          <w:numId w:val="5"/>
        </w:numPr>
        <w:rPr>
          <w:rFonts w:ascii="Times New Roman" w:hAnsi="Times New Roman"/>
          <w:szCs w:val="24"/>
        </w:rPr>
      </w:pPr>
      <w:r w:rsidRPr="005A2652">
        <w:rPr>
          <w:rFonts w:ascii="Times New Roman" w:hAnsi="Times New Roman"/>
          <w:szCs w:val="24"/>
        </w:rPr>
        <w:t>Describe any related products, services and solutions provided by your company.</w:t>
      </w:r>
    </w:p>
    <w:p w14:paraId="0928D20B" w14:textId="77777777" w:rsidR="00836831" w:rsidRDefault="00836831" w:rsidP="00761544">
      <w:pPr>
        <w:pStyle w:val="ListParagraph"/>
        <w:rPr>
          <w:rFonts w:ascii="Times New Roman" w:hAnsi="Times New Roman"/>
          <w:szCs w:val="24"/>
        </w:rPr>
      </w:pPr>
    </w:p>
    <w:p w14:paraId="45FA50BC" w14:textId="2A6FF841" w:rsidR="00836831" w:rsidRPr="00836831" w:rsidRDefault="00836831" w:rsidP="00836831">
      <w:pPr>
        <w:numPr>
          <w:ilvl w:val="0"/>
          <w:numId w:val="5"/>
        </w:numPr>
        <w:rPr>
          <w:rFonts w:ascii="Times New Roman" w:hAnsi="Times New Roman"/>
          <w:szCs w:val="24"/>
        </w:rPr>
      </w:pPr>
      <w:r>
        <w:rPr>
          <w:rFonts w:ascii="Times New Roman" w:hAnsi="Times New Roman"/>
          <w:szCs w:val="24"/>
        </w:rPr>
        <w:t xml:space="preserve">Discuss where your company sees this industry going during the next five years and how that might affect the products being offered by your company during that time.  How might these </w:t>
      </w:r>
      <w:r w:rsidR="00217D7D">
        <w:rPr>
          <w:rFonts w:ascii="Times New Roman" w:hAnsi="Times New Roman"/>
          <w:szCs w:val="24"/>
        </w:rPr>
        <w:t>innovations help or aid offender monitoring programs.</w:t>
      </w:r>
    </w:p>
    <w:p w14:paraId="1DC5A47E" w14:textId="77777777" w:rsidR="005A2652" w:rsidRPr="005A2652" w:rsidRDefault="005A2652" w:rsidP="005A2652">
      <w:pPr>
        <w:pStyle w:val="ListParagraph"/>
        <w:rPr>
          <w:rFonts w:ascii="Times New Roman" w:hAnsi="Times New Roman"/>
          <w:szCs w:val="24"/>
        </w:rPr>
      </w:pPr>
    </w:p>
    <w:p w14:paraId="4244377C" w14:textId="40556003"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eastAsia="Calibri" w:hAnsi="Times New Roman"/>
          <w:bCs/>
        </w:rPr>
        <w:t xml:space="preserve">Provide a narrative on your acceptance and understanding of the Scope of Work and Technical Requirements as outlined in Section </w:t>
      </w:r>
      <w:r w:rsidR="00055AFC">
        <w:rPr>
          <w:rFonts w:ascii="Times New Roman" w:eastAsia="Calibri" w:hAnsi="Times New Roman"/>
          <w:bCs/>
        </w:rPr>
        <w:t>D</w:t>
      </w:r>
      <w:r w:rsidRPr="005A2652">
        <w:rPr>
          <w:rFonts w:ascii="Times New Roman" w:eastAsia="Calibri" w:hAnsi="Times New Roman"/>
          <w:bCs/>
        </w:rPr>
        <w:t xml:space="preserve"> of this Request for Proposal.  </w:t>
      </w:r>
      <w:r w:rsidRPr="005A2652">
        <w:rPr>
          <w:rFonts w:ascii="Times New Roman" w:hAnsi="Times New Roman"/>
          <w:bCs/>
          <w:szCs w:val="24"/>
        </w:rPr>
        <w:t>Include how Proposer can provide a proposed solution which meets or exceeds the City’s specifications for each of the following:</w:t>
      </w:r>
    </w:p>
    <w:p w14:paraId="4E117559" w14:textId="77777777" w:rsidR="005A2652" w:rsidRPr="005A2652" w:rsidRDefault="005A2652" w:rsidP="005A2652">
      <w:pPr>
        <w:pStyle w:val="ListParagraph"/>
        <w:rPr>
          <w:rFonts w:ascii="Times New Roman" w:hAnsi="Times New Roman"/>
          <w:bCs/>
          <w:szCs w:val="24"/>
        </w:rPr>
      </w:pPr>
    </w:p>
    <w:p w14:paraId="0ECFC75A" w14:textId="77777777" w:rsidR="005A2652" w:rsidRPr="005A2652" w:rsidRDefault="005A2652" w:rsidP="00055AFC">
      <w:pPr>
        <w:widowControl w:val="0"/>
        <w:numPr>
          <w:ilvl w:val="1"/>
          <w:numId w:val="16"/>
        </w:numPr>
        <w:tabs>
          <w:tab w:val="num" w:pos="1884"/>
          <w:tab w:val="num" w:pos="1933"/>
        </w:tabs>
        <w:overflowPunct w:val="0"/>
        <w:autoSpaceDE w:val="0"/>
        <w:autoSpaceDN w:val="0"/>
        <w:adjustRightInd w:val="0"/>
        <w:spacing w:line="252" w:lineRule="auto"/>
        <w:ind w:left="1800" w:hanging="360"/>
        <w:jc w:val="both"/>
        <w:rPr>
          <w:rFonts w:ascii="Times New Roman" w:hAnsi="Times New Roman"/>
          <w:bCs/>
          <w:szCs w:val="24"/>
        </w:rPr>
      </w:pPr>
      <w:r w:rsidRPr="005A2652">
        <w:rPr>
          <w:rFonts w:ascii="Times New Roman" w:hAnsi="Times New Roman"/>
          <w:bCs/>
          <w:szCs w:val="24"/>
        </w:rPr>
        <w:t>Active, Passive and/or Hybrid Global Positioning Satellite Tracking (GPS Category).</w:t>
      </w:r>
    </w:p>
    <w:p w14:paraId="541F9060" w14:textId="77777777" w:rsidR="005A2652" w:rsidRPr="005A2652" w:rsidRDefault="005A2652" w:rsidP="00055AFC">
      <w:pPr>
        <w:widowControl w:val="0"/>
        <w:numPr>
          <w:ilvl w:val="1"/>
          <w:numId w:val="16"/>
        </w:numPr>
        <w:tabs>
          <w:tab w:val="num" w:pos="1884"/>
          <w:tab w:val="num" w:pos="1933"/>
        </w:tabs>
        <w:overflowPunct w:val="0"/>
        <w:autoSpaceDE w:val="0"/>
        <w:autoSpaceDN w:val="0"/>
        <w:adjustRightInd w:val="0"/>
        <w:spacing w:line="252" w:lineRule="auto"/>
        <w:ind w:left="1800" w:hanging="360"/>
        <w:jc w:val="both"/>
        <w:rPr>
          <w:rFonts w:ascii="Times New Roman" w:hAnsi="Times New Roman"/>
          <w:bCs/>
          <w:szCs w:val="24"/>
        </w:rPr>
      </w:pPr>
      <w:r w:rsidRPr="005A2652">
        <w:rPr>
          <w:rFonts w:ascii="Times New Roman" w:hAnsi="Times New Roman"/>
          <w:bCs/>
          <w:szCs w:val="24"/>
        </w:rPr>
        <w:t>Radio Frequency/RF</w:t>
      </w:r>
    </w:p>
    <w:p w14:paraId="59F2940E" w14:textId="77777777" w:rsidR="005A2652" w:rsidRPr="005A2652" w:rsidRDefault="005A2652" w:rsidP="00055AFC">
      <w:pPr>
        <w:widowControl w:val="0"/>
        <w:numPr>
          <w:ilvl w:val="1"/>
          <w:numId w:val="16"/>
        </w:numPr>
        <w:tabs>
          <w:tab w:val="num" w:pos="1884"/>
          <w:tab w:val="num" w:pos="1933"/>
        </w:tabs>
        <w:overflowPunct w:val="0"/>
        <w:autoSpaceDE w:val="0"/>
        <w:autoSpaceDN w:val="0"/>
        <w:adjustRightInd w:val="0"/>
        <w:spacing w:line="252" w:lineRule="auto"/>
        <w:ind w:left="1800" w:hanging="360"/>
        <w:jc w:val="both"/>
        <w:rPr>
          <w:rFonts w:ascii="Times New Roman" w:hAnsi="Times New Roman"/>
          <w:bCs/>
          <w:szCs w:val="24"/>
        </w:rPr>
      </w:pPr>
      <w:r w:rsidRPr="005A2652">
        <w:rPr>
          <w:rFonts w:ascii="Times New Roman" w:hAnsi="Times New Roman"/>
          <w:bCs/>
          <w:szCs w:val="24"/>
        </w:rPr>
        <w:t>Video and/or Voice Tracking/Verification</w:t>
      </w:r>
    </w:p>
    <w:p w14:paraId="4A26CD7A" w14:textId="77777777" w:rsidR="005A2652" w:rsidRPr="005A2652" w:rsidRDefault="005A2652" w:rsidP="00055AFC">
      <w:pPr>
        <w:widowControl w:val="0"/>
        <w:numPr>
          <w:ilvl w:val="1"/>
          <w:numId w:val="16"/>
        </w:numPr>
        <w:tabs>
          <w:tab w:val="num" w:pos="1884"/>
          <w:tab w:val="num" w:pos="1933"/>
        </w:tabs>
        <w:overflowPunct w:val="0"/>
        <w:autoSpaceDE w:val="0"/>
        <w:autoSpaceDN w:val="0"/>
        <w:adjustRightInd w:val="0"/>
        <w:spacing w:line="252" w:lineRule="auto"/>
        <w:ind w:left="1800" w:hanging="360"/>
        <w:jc w:val="both"/>
        <w:rPr>
          <w:rFonts w:ascii="Times New Roman" w:hAnsi="Times New Roman"/>
          <w:bCs/>
          <w:szCs w:val="24"/>
        </w:rPr>
      </w:pPr>
      <w:r w:rsidRPr="005A2652">
        <w:rPr>
          <w:rFonts w:ascii="Times New Roman" w:hAnsi="Times New Roman"/>
          <w:bCs/>
          <w:szCs w:val="24"/>
        </w:rPr>
        <w:t>Alcohol Monitoring</w:t>
      </w:r>
    </w:p>
    <w:p w14:paraId="4DA5ACD8" w14:textId="77777777" w:rsidR="005A2652" w:rsidRPr="005A2652" w:rsidRDefault="005A2652" w:rsidP="00055AFC">
      <w:pPr>
        <w:widowControl w:val="0"/>
        <w:numPr>
          <w:ilvl w:val="1"/>
          <w:numId w:val="16"/>
        </w:numPr>
        <w:tabs>
          <w:tab w:val="num" w:pos="1884"/>
          <w:tab w:val="num" w:pos="1933"/>
        </w:tabs>
        <w:overflowPunct w:val="0"/>
        <w:autoSpaceDE w:val="0"/>
        <w:autoSpaceDN w:val="0"/>
        <w:adjustRightInd w:val="0"/>
        <w:spacing w:line="252" w:lineRule="auto"/>
        <w:ind w:left="1800" w:hanging="360"/>
        <w:jc w:val="both"/>
        <w:rPr>
          <w:rFonts w:ascii="Times New Roman" w:hAnsi="Times New Roman"/>
          <w:bCs/>
          <w:szCs w:val="24"/>
        </w:rPr>
      </w:pPr>
      <w:r w:rsidRPr="005A2652">
        <w:rPr>
          <w:rFonts w:ascii="Times New Roman" w:hAnsi="Times New Roman"/>
          <w:bCs/>
          <w:szCs w:val="24"/>
        </w:rPr>
        <w:t>Supplemental Support Services</w:t>
      </w:r>
    </w:p>
    <w:p w14:paraId="67E4A70B" w14:textId="77777777" w:rsidR="005A2652" w:rsidRPr="005A2652" w:rsidRDefault="005A2652" w:rsidP="00055AFC">
      <w:pPr>
        <w:widowControl w:val="0"/>
        <w:numPr>
          <w:ilvl w:val="1"/>
          <w:numId w:val="16"/>
        </w:numPr>
        <w:tabs>
          <w:tab w:val="num" w:pos="1884"/>
          <w:tab w:val="num" w:pos="1933"/>
        </w:tabs>
        <w:overflowPunct w:val="0"/>
        <w:autoSpaceDE w:val="0"/>
        <w:autoSpaceDN w:val="0"/>
        <w:adjustRightInd w:val="0"/>
        <w:spacing w:line="252" w:lineRule="auto"/>
        <w:ind w:left="1800" w:hanging="360"/>
        <w:jc w:val="both"/>
        <w:rPr>
          <w:rFonts w:ascii="Times New Roman" w:hAnsi="Times New Roman"/>
          <w:bCs/>
          <w:szCs w:val="24"/>
        </w:rPr>
      </w:pPr>
      <w:r w:rsidRPr="005A2652">
        <w:rPr>
          <w:rFonts w:ascii="Times New Roman" w:hAnsi="Times New Roman"/>
          <w:bCs/>
          <w:szCs w:val="24"/>
        </w:rPr>
        <w:t>Smartphone Application</w:t>
      </w:r>
    </w:p>
    <w:p w14:paraId="49E94343" w14:textId="77777777" w:rsidR="005A2652" w:rsidRPr="005A2652" w:rsidRDefault="005A2652" w:rsidP="00055AFC">
      <w:pPr>
        <w:widowControl w:val="0"/>
        <w:numPr>
          <w:ilvl w:val="1"/>
          <w:numId w:val="16"/>
        </w:numPr>
        <w:tabs>
          <w:tab w:val="num" w:pos="1884"/>
          <w:tab w:val="num" w:pos="1933"/>
        </w:tabs>
        <w:overflowPunct w:val="0"/>
        <w:autoSpaceDE w:val="0"/>
        <w:autoSpaceDN w:val="0"/>
        <w:adjustRightInd w:val="0"/>
        <w:spacing w:line="252" w:lineRule="auto"/>
        <w:ind w:left="1800" w:hanging="360"/>
        <w:jc w:val="both"/>
        <w:rPr>
          <w:rFonts w:ascii="Times New Roman" w:hAnsi="Times New Roman"/>
          <w:bCs/>
          <w:szCs w:val="24"/>
        </w:rPr>
      </w:pPr>
      <w:r w:rsidRPr="005A2652">
        <w:rPr>
          <w:rFonts w:ascii="Times New Roman" w:hAnsi="Times New Roman"/>
          <w:bCs/>
          <w:szCs w:val="24"/>
        </w:rPr>
        <w:t>Data Analytics Software</w:t>
      </w:r>
    </w:p>
    <w:p w14:paraId="14C63B42" w14:textId="77777777" w:rsidR="005A2652" w:rsidRPr="005A2652" w:rsidRDefault="005A2652" w:rsidP="00055AFC">
      <w:pPr>
        <w:widowControl w:val="0"/>
        <w:numPr>
          <w:ilvl w:val="1"/>
          <w:numId w:val="16"/>
        </w:numPr>
        <w:tabs>
          <w:tab w:val="num" w:pos="1884"/>
          <w:tab w:val="num" w:pos="1933"/>
        </w:tabs>
        <w:overflowPunct w:val="0"/>
        <w:autoSpaceDE w:val="0"/>
        <w:autoSpaceDN w:val="0"/>
        <w:adjustRightInd w:val="0"/>
        <w:spacing w:line="252" w:lineRule="auto"/>
        <w:ind w:left="1800" w:hanging="360"/>
        <w:jc w:val="both"/>
        <w:rPr>
          <w:rFonts w:ascii="Times New Roman" w:hAnsi="Times New Roman"/>
          <w:bCs/>
          <w:szCs w:val="24"/>
        </w:rPr>
      </w:pPr>
      <w:r w:rsidRPr="005A2652">
        <w:rPr>
          <w:rFonts w:ascii="Times New Roman" w:hAnsi="Times New Roman"/>
          <w:bCs/>
          <w:szCs w:val="24"/>
        </w:rPr>
        <w:t>Online Monitoring Software</w:t>
      </w:r>
    </w:p>
    <w:p w14:paraId="13DC0542" w14:textId="77777777" w:rsidR="005A2652" w:rsidRPr="005A2652" w:rsidRDefault="005A2652" w:rsidP="005A2652">
      <w:pPr>
        <w:widowControl w:val="0"/>
        <w:tabs>
          <w:tab w:val="num" w:pos="1933"/>
        </w:tabs>
        <w:overflowPunct w:val="0"/>
        <w:autoSpaceDE w:val="0"/>
        <w:autoSpaceDN w:val="0"/>
        <w:adjustRightInd w:val="0"/>
        <w:spacing w:line="252" w:lineRule="auto"/>
        <w:ind w:left="1800"/>
        <w:jc w:val="both"/>
        <w:rPr>
          <w:rFonts w:ascii="Times New Roman" w:hAnsi="Times New Roman"/>
          <w:bCs/>
          <w:szCs w:val="24"/>
        </w:rPr>
      </w:pPr>
    </w:p>
    <w:p w14:paraId="7AC263E1"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bCs/>
          <w:szCs w:val="24"/>
        </w:rPr>
        <w:t>Provide Proposer’s specifications and capabilities for the following, including transmitter and home unit specifications, as applicable:</w:t>
      </w:r>
    </w:p>
    <w:p w14:paraId="0E7EA3B4" w14:textId="77777777" w:rsidR="005A2652" w:rsidRPr="005A2652" w:rsidRDefault="005A2652" w:rsidP="005A2652">
      <w:pPr>
        <w:pStyle w:val="ListParagraph"/>
        <w:rPr>
          <w:rFonts w:ascii="Times New Roman" w:hAnsi="Times New Roman"/>
          <w:bCs/>
          <w:szCs w:val="24"/>
        </w:rPr>
      </w:pPr>
    </w:p>
    <w:p w14:paraId="2B5AF8B3" w14:textId="77777777" w:rsidR="005A2652" w:rsidRPr="00055AFC" w:rsidRDefault="005A2652" w:rsidP="00055AFC">
      <w:pPr>
        <w:pStyle w:val="ListParagraph"/>
        <w:widowControl w:val="0"/>
        <w:numPr>
          <w:ilvl w:val="0"/>
          <w:numId w:val="17"/>
        </w:numPr>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t>One-Piece GPS Tracking System</w:t>
      </w:r>
    </w:p>
    <w:p w14:paraId="5C03A95E" w14:textId="77777777" w:rsidR="005A2652" w:rsidRPr="00055AFC" w:rsidRDefault="005A2652" w:rsidP="00055AFC">
      <w:pPr>
        <w:pStyle w:val="ListParagraph"/>
        <w:widowControl w:val="0"/>
        <w:numPr>
          <w:ilvl w:val="0"/>
          <w:numId w:val="17"/>
        </w:numPr>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t>Active GPS Portable Tracking</w:t>
      </w:r>
    </w:p>
    <w:p w14:paraId="138559C9" w14:textId="77777777" w:rsidR="005A2652" w:rsidRPr="00055AFC" w:rsidRDefault="005A2652" w:rsidP="00055AFC">
      <w:pPr>
        <w:pStyle w:val="ListParagraph"/>
        <w:widowControl w:val="0"/>
        <w:numPr>
          <w:ilvl w:val="0"/>
          <w:numId w:val="17"/>
        </w:numPr>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t>Passive GPS Tracking</w:t>
      </w:r>
    </w:p>
    <w:p w14:paraId="7DD2374D" w14:textId="77777777" w:rsidR="005A2652" w:rsidRPr="00055AFC" w:rsidRDefault="005A2652" w:rsidP="00055AFC">
      <w:pPr>
        <w:pStyle w:val="ListParagraph"/>
        <w:widowControl w:val="0"/>
        <w:numPr>
          <w:ilvl w:val="0"/>
          <w:numId w:val="17"/>
        </w:numPr>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t>Radio Frequency Tracking</w:t>
      </w:r>
    </w:p>
    <w:p w14:paraId="04A08986" w14:textId="77777777" w:rsidR="005A2652" w:rsidRPr="00055AFC" w:rsidRDefault="005A2652" w:rsidP="00055AFC">
      <w:pPr>
        <w:pStyle w:val="ListParagraph"/>
        <w:widowControl w:val="0"/>
        <w:numPr>
          <w:ilvl w:val="0"/>
          <w:numId w:val="17"/>
        </w:numPr>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lastRenderedPageBreak/>
        <w:t>Voice Tracking and Voice Verification and Message Reporting System</w:t>
      </w:r>
    </w:p>
    <w:p w14:paraId="1DC89999" w14:textId="77777777" w:rsidR="005A2652" w:rsidRPr="00055AFC" w:rsidRDefault="005A2652" w:rsidP="00055AFC">
      <w:pPr>
        <w:pStyle w:val="ListParagraph"/>
        <w:widowControl w:val="0"/>
        <w:numPr>
          <w:ilvl w:val="0"/>
          <w:numId w:val="17"/>
        </w:numPr>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t>Video and/or Voice Breath Alcohol Monitoring</w:t>
      </w:r>
    </w:p>
    <w:p w14:paraId="33B933BC" w14:textId="77777777" w:rsidR="005A2652" w:rsidRPr="00055AFC" w:rsidRDefault="005A2652" w:rsidP="00055AFC">
      <w:pPr>
        <w:pStyle w:val="ListParagraph"/>
        <w:widowControl w:val="0"/>
        <w:numPr>
          <w:ilvl w:val="0"/>
          <w:numId w:val="17"/>
        </w:numPr>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t>Continuous Alcohol Monitoring</w:t>
      </w:r>
    </w:p>
    <w:p w14:paraId="63029321" w14:textId="77777777" w:rsidR="005A2652" w:rsidRPr="00055AFC" w:rsidRDefault="005A2652" w:rsidP="00055AFC">
      <w:pPr>
        <w:pStyle w:val="ListParagraph"/>
        <w:widowControl w:val="0"/>
        <w:numPr>
          <w:ilvl w:val="0"/>
          <w:numId w:val="17"/>
        </w:numPr>
        <w:tabs>
          <w:tab w:val="num" w:pos="1884"/>
          <w:tab w:val="num" w:pos="1933"/>
        </w:tabs>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t>Mobile Breath Alcohol Monitoring</w:t>
      </w:r>
    </w:p>
    <w:p w14:paraId="74D33F0A" w14:textId="77777777" w:rsidR="005A2652" w:rsidRPr="00055AFC" w:rsidRDefault="005A2652" w:rsidP="00055AFC">
      <w:pPr>
        <w:pStyle w:val="ListParagraph"/>
        <w:widowControl w:val="0"/>
        <w:numPr>
          <w:ilvl w:val="0"/>
          <w:numId w:val="17"/>
        </w:numPr>
        <w:tabs>
          <w:tab w:val="num" w:pos="1884"/>
          <w:tab w:val="num" w:pos="1933"/>
        </w:tabs>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t>Supplemental Support Services</w:t>
      </w:r>
    </w:p>
    <w:p w14:paraId="67264B9B" w14:textId="77777777" w:rsidR="005A2652" w:rsidRPr="00055AFC" w:rsidRDefault="005A2652" w:rsidP="00055AFC">
      <w:pPr>
        <w:pStyle w:val="ListParagraph"/>
        <w:widowControl w:val="0"/>
        <w:numPr>
          <w:ilvl w:val="0"/>
          <w:numId w:val="17"/>
        </w:numPr>
        <w:tabs>
          <w:tab w:val="num" w:pos="1884"/>
          <w:tab w:val="num" w:pos="1933"/>
        </w:tabs>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t>Smartphone Application</w:t>
      </w:r>
    </w:p>
    <w:p w14:paraId="432F6595" w14:textId="77777777" w:rsidR="005A2652" w:rsidRPr="00055AFC" w:rsidRDefault="005A2652" w:rsidP="00055AFC">
      <w:pPr>
        <w:pStyle w:val="ListParagraph"/>
        <w:widowControl w:val="0"/>
        <w:numPr>
          <w:ilvl w:val="0"/>
          <w:numId w:val="17"/>
        </w:numPr>
        <w:tabs>
          <w:tab w:val="num" w:pos="1884"/>
          <w:tab w:val="num" w:pos="1933"/>
        </w:tabs>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t>Data Analytics Software</w:t>
      </w:r>
    </w:p>
    <w:p w14:paraId="0C58CAAA" w14:textId="77777777" w:rsidR="005A2652" w:rsidRPr="00055AFC" w:rsidRDefault="005A2652" w:rsidP="00055AFC">
      <w:pPr>
        <w:pStyle w:val="ListParagraph"/>
        <w:widowControl w:val="0"/>
        <w:numPr>
          <w:ilvl w:val="0"/>
          <w:numId w:val="17"/>
        </w:numPr>
        <w:tabs>
          <w:tab w:val="num" w:pos="1884"/>
          <w:tab w:val="num" w:pos="1933"/>
        </w:tabs>
        <w:overflowPunct w:val="0"/>
        <w:autoSpaceDE w:val="0"/>
        <w:autoSpaceDN w:val="0"/>
        <w:adjustRightInd w:val="0"/>
        <w:spacing w:line="252" w:lineRule="auto"/>
        <w:jc w:val="both"/>
        <w:rPr>
          <w:rFonts w:ascii="Times New Roman" w:hAnsi="Times New Roman"/>
          <w:bCs/>
          <w:szCs w:val="24"/>
        </w:rPr>
      </w:pPr>
      <w:r w:rsidRPr="00055AFC">
        <w:rPr>
          <w:rFonts w:ascii="Times New Roman" w:hAnsi="Times New Roman"/>
          <w:bCs/>
          <w:szCs w:val="24"/>
        </w:rPr>
        <w:t>Online Monitoring Software</w:t>
      </w:r>
    </w:p>
    <w:p w14:paraId="4563A4D0" w14:textId="77777777" w:rsidR="005A2652" w:rsidRPr="005A2652" w:rsidRDefault="005A2652" w:rsidP="005A2652">
      <w:pPr>
        <w:widowControl w:val="0"/>
        <w:tabs>
          <w:tab w:val="num" w:pos="1831"/>
          <w:tab w:val="num" w:pos="1884"/>
        </w:tabs>
        <w:overflowPunct w:val="0"/>
        <w:autoSpaceDE w:val="0"/>
        <w:autoSpaceDN w:val="0"/>
        <w:adjustRightInd w:val="0"/>
        <w:spacing w:line="252" w:lineRule="auto"/>
        <w:jc w:val="both"/>
        <w:rPr>
          <w:rFonts w:ascii="Times New Roman" w:hAnsi="Times New Roman"/>
          <w:b/>
          <w:bCs/>
          <w:szCs w:val="24"/>
        </w:rPr>
      </w:pPr>
    </w:p>
    <w:p w14:paraId="1AB69D3A" w14:textId="77777777" w:rsidR="005A2652" w:rsidRPr="005A2652" w:rsidRDefault="005A2652" w:rsidP="005A2652">
      <w:pPr>
        <w:widowControl w:val="0"/>
        <w:numPr>
          <w:ilvl w:val="0"/>
          <w:numId w:val="5"/>
        </w:numPr>
        <w:tabs>
          <w:tab w:val="num" w:pos="1831"/>
          <w:tab w:val="num" w:pos="1884"/>
        </w:tabs>
        <w:overflowPunct w:val="0"/>
        <w:autoSpaceDE w:val="0"/>
        <w:autoSpaceDN w:val="0"/>
        <w:adjustRightInd w:val="0"/>
        <w:spacing w:line="252" w:lineRule="auto"/>
        <w:jc w:val="both"/>
        <w:rPr>
          <w:rFonts w:ascii="Times New Roman" w:hAnsi="Times New Roman"/>
          <w:b/>
          <w:bCs/>
          <w:szCs w:val="24"/>
        </w:rPr>
      </w:pPr>
      <w:r w:rsidRPr="005A2652">
        <w:rPr>
          <w:rFonts w:ascii="Times New Roman" w:hAnsi="Times New Roman"/>
          <w:szCs w:val="24"/>
        </w:rPr>
        <w:t xml:space="preserve">Architecture. The Proposer shall describe how their architecture aligns with the principles and best practices.  The City encourages Web-based solutions that are designed using either a 3/N-tier or Service-Oriented Architecture (SOA) approach. Proposer shall identify any elements of their design that appropriately would not meet these constraints and explain why this is so. </w:t>
      </w:r>
    </w:p>
    <w:p w14:paraId="6ABA6F7E" w14:textId="77777777" w:rsidR="005A2652" w:rsidRPr="005A2652" w:rsidRDefault="005A2652" w:rsidP="005A2652">
      <w:pPr>
        <w:widowControl w:val="0"/>
        <w:autoSpaceDE w:val="0"/>
        <w:autoSpaceDN w:val="0"/>
        <w:adjustRightInd w:val="0"/>
        <w:spacing w:line="170" w:lineRule="exact"/>
        <w:rPr>
          <w:rFonts w:ascii="Times New Roman" w:hAnsi="Times New Roman"/>
          <w:b/>
          <w:bCs/>
          <w:szCs w:val="24"/>
        </w:rPr>
      </w:pPr>
    </w:p>
    <w:p w14:paraId="0D54222C"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
          <w:bCs/>
          <w:szCs w:val="24"/>
        </w:rPr>
      </w:pPr>
      <w:r w:rsidRPr="005A2652">
        <w:rPr>
          <w:rFonts w:ascii="Times New Roman" w:hAnsi="Times New Roman"/>
          <w:szCs w:val="24"/>
        </w:rPr>
        <w:t xml:space="preserve">The Proposer shall provide a diagram (or diagrams) with corresponding narrative that describes how their proposed technical solution is: </w:t>
      </w:r>
    </w:p>
    <w:p w14:paraId="6FAFACF3" w14:textId="77777777" w:rsidR="005A2652" w:rsidRPr="005A2652" w:rsidRDefault="005A2652" w:rsidP="005A2652">
      <w:pPr>
        <w:widowControl w:val="0"/>
        <w:autoSpaceDE w:val="0"/>
        <w:autoSpaceDN w:val="0"/>
        <w:adjustRightInd w:val="0"/>
        <w:spacing w:line="142" w:lineRule="exact"/>
        <w:rPr>
          <w:rFonts w:ascii="Times New Roman" w:hAnsi="Times New Roman"/>
          <w:b/>
          <w:bCs/>
          <w:szCs w:val="24"/>
        </w:rPr>
      </w:pPr>
    </w:p>
    <w:p w14:paraId="418AE49B" w14:textId="77777777" w:rsidR="005A2652" w:rsidRPr="005A2652" w:rsidRDefault="005A2652" w:rsidP="00055AFC">
      <w:pPr>
        <w:widowControl w:val="0"/>
        <w:numPr>
          <w:ilvl w:val="2"/>
          <w:numId w:val="18"/>
        </w:numPr>
        <w:tabs>
          <w:tab w:val="clear" w:pos="2160"/>
          <w:tab w:val="num" w:pos="1880"/>
        </w:tabs>
        <w:overflowPunct w:val="0"/>
        <w:autoSpaceDE w:val="0"/>
        <w:autoSpaceDN w:val="0"/>
        <w:adjustRightInd w:val="0"/>
        <w:spacing w:line="239" w:lineRule="auto"/>
        <w:jc w:val="both"/>
        <w:rPr>
          <w:rFonts w:ascii="Times New Roman" w:hAnsi="Times New Roman"/>
          <w:szCs w:val="24"/>
        </w:rPr>
      </w:pPr>
      <w:r w:rsidRPr="005A2652">
        <w:rPr>
          <w:rFonts w:ascii="Times New Roman" w:hAnsi="Times New Roman"/>
          <w:szCs w:val="24"/>
        </w:rPr>
        <w:t xml:space="preserve">Adaptable </w:t>
      </w:r>
    </w:p>
    <w:p w14:paraId="0870F1BE" w14:textId="77777777" w:rsidR="005A2652" w:rsidRPr="005A2652" w:rsidRDefault="005A2652" w:rsidP="00055AFC">
      <w:pPr>
        <w:widowControl w:val="0"/>
        <w:numPr>
          <w:ilvl w:val="2"/>
          <w:numId w:val="18"/>
        </w:numPr>
        <w:tabs>
          <w:tab w:val="clear" w:pos="2160"/>
          <w:tab w:val="num" w:pos="1880"/>
        </w:tabs>
        <w:overflowPunct w:val="0"/>
        <w:autoSpaceDE w:val="0"/>
        <w:autoSpaceDN w:val="0"/>
        <w:adjustRightInd w:val="0"/>
        <w:jc w:val="both"/>
        <w:rPr>
          <w:rFonts w:ascii="Times New Roman" w:hAnsi="Times New Roman"/>
          <w:szCs w:val="24"/>
        </w:rPr>
      </w:pPr>
      <w:r w:rsidRPr="005A2652">
        <w:rPr>
          <w:rFonts w:ascii="Times New Roman" w:hAnsi="Times New Roman"/>
          <w:szCs w:val="24"/>
        </w:rPr>
        <w:t xml:space="preserve">Available </w:t>
      </w:r>
    </w:p>
    <w:p w14:paraId="6FF6BAEC" w14:textId="77777777" w:rsidR="005A2652" w:rsidRPr="005A2652" w:rsidRDefault="005A2652" w:rsidP="00055AFC">
      <w:pPr>
        <w:widowControl w:val="0"/>
        <w:numPr>
          <w:ilvl w:val="2"/>
          <w:numId w:val="18"/>
        </w:numPr>
        <w:tabs>
          <w:tab w:val="clear" w:pos="2160"/>
          <w:tab w:val="num" w:pos="1880"/>
        </w:tabs>
        <w:overflowPunct w:val="0"/>
        <w:autoSpaceDE w:val="0"/>
        <w:autoSpaceDN w:val="0"/>
        <w:adjustRightInd w:val="0"/>
        <w:spacing w:line="239" w:lineRule="auto"/>
        <w:jc w:val="both"/>
        <w:rPr>
          <w:rFonts w:ascii="Times New Roman" w:hAnsi="Times New Roman"/>
          <w:szCs w:val="24"/>
        </w:rPr>
      </w:pPr>
      <w:r w:rsidRPr="005A2652">
        <w:rPr>
          <w:rFonts w:ascii="Times New Roman" w:hAnsi="Times New Roman"/>
          <w:szCs w:val="24"/>
        </w:rPr>
        <w:t xml:space="preserve">Extensible </w:t>
      </w:r>
    </w:p>
    <w:p w14:paraId="676DD2B6" w14:textId="77777777" w:rsidR="005A2652" w:rsidRPr="005A2652" w:rsidRDefault="005A2652" w:rsidP="00055AFC">
      <w:pPr>
        <w:widowControl w:val="0"/>
        <w:numPr>
          <w:ilvl w:val="2"/>
          <w:numId w:val="18"/>
        </w:numPr>
        <w:tabs>
          <w:tab w:val="clear" w:pos="2160"/>
          <w:tab w:val="num" w:pos="1880"/>
        </w:tabs>
        <w:overflowPunct w:val="0"/>
        <w:autoSpaceDE w:val="0"/>
        <w:autoSpaceDN w:val="0"/>
        <w:adjustRightInd w:val="0"/>
        <w:jc w:val="both"/>
        <w:rPr>
          <w:rFonts w:ascii="Times New Roman" w:hAnsi="Times New Roman"/>
          <w:szCs w:val="24"/>
        </w:rPr>
      </w:pPr>
      <w:r w:rsidRPr="005A2652">
        <w:rPr>
          <w:rFonts w:ascii="Times New Roman" w:hAnsi="Times New Roman"/>
          <w:szCs w:val="24"/>
        </w:rPr>
        <w:t xml:space="preserve">Interoperable </w:t>
      </w:r>
    </w:p>
    <w:p w14:paraId="7B398E5E" w14:textId="77777777" w:rsidR="005A2652" w:rsidRPr="005A2652" w:rsidRDefault="005A2652" w:rsidP="00055AFC">
      <w:pPr>
        <w:widowControl w:val="0"/>
        <w:numPr>
          <w:ilvl w:val="2"/>
          <w:numId w:val="18"/>
        </w:numPr>
        <w:tabs>
          <w:tab w:val="clear" w:pos="2160"/>
          <w:tab w:val="num" w:pos="1880"/>
        </w:tabs>
        <w:overflowPunct w:val="0"/>
        <w:autoSpaceDE w:val="0"/>
        <w:autoSpaceDN w:val="0"/>
        <w:adjustRightInd w:val="0"/>
        <w:spacing w:line="239" w:lineRule="auto"/>
        <w:jc w:val="both"/>
        <w:rPr>
          <w:rFonts w:ascii="Times New Roman" w:hAnsi="Times New Roman"/>
          <w:szCs w:val="24"/>
        </w:rPr>
      </w:pPr>
      <w:r w:rsidRPr="005A2652">
        <w:rPr>
          <w:rFonts w:ascii="Times New Roman" w:hAnsi="Times New Roman"/>
          <w:szCs w:val="24"/>
        </w:rPr>
        <w:t xml:space="preserve">Manageable </w:t>
      </w:r>
    </w:p>
    <w:p w14:paraId="6A17AED2" w14:textId="77777777" w:rsidR="005A2652" w:rsidRPr="005A2652" w:rsidRDefault="005A2652" w:rsidP="00055AFC">
      <w:pPr>
        <w:widowControl w:val="0"/>
        <w:numPr>
          <w:ilvl w:val="2"/>
          <w:numId w:val="18"/>
        </w:numPr>
        <w:tabs>
          <w:tab w:val="clear" w:pos="2160"/>
          <w:tab w:val="num" w:pos="1880"/>
        </w:tabs>
        <w:overflowPunct w:val="0"/>
        <w:autoSpaceDE w:val="0"/>
        <w:autoSpaceDN w:val="0"/>
        <w:adjustRightInd w:val="0"/>
        <w:jc w:val="both"/>
        <w:rPr>
          <w:rFonts w:ascii="Times New Roman" w:hAnsi="Times New Roman"/>
          <w:szCs w:val="24"/>
        </w:rPr>
      </w:pPr>
      <w:r w:rsidRPr="005A2652">
        <w:rPr>
          <w:rFonts w:ascii="Times New Roman" w:hAnsi="Times New Roman"/>
          <w:szCs w:val="24"/>
        </w:rPr>
        <w:t xml:space="preserve">Redundant </w:t>
      </w:r>
    </w:p>
    <w:p w14:paraId="299AA61A" w14:textId="77777777" w:rsidR="005A2652" w:rsidRPr="005A2652" w:rsidRDefault="005A2652" w:rsidP="00055AFC">
      <w:pPr>
        <w:widowControl w:val="0"/>
        <w:numPr>
          <w:ilvl w:val="2"/>
          <w:numId w:val="18"/>
        </w:numPr>
        <w:tabs>
          <w:tab w:val="clear" w:pos="2160"/>
          <w:tab w:val="num" w:pos="1880"/>
        </w:tabs>
        <w:overflowPunct w:val="0"/>
        <w:autoSpaceDE w:val="0"/>
        <w:autoSpaceDN w:val="0"/>
        <w:adjustRightInd w:val="0"/>
        <w:spacing w:line="239" w:lineRule="auto"/>
        <w:jc w:val="both"/>
        <w:rPr>
          <w:rFonts w:ascii="Times New Roman" w:hAnsi="Times New Roman"/>
          <w:szCs w:val="24"/>
        </w:rPr>
      </w:pPr>
      <w:r w:rsidRPr="005A2652">
        <w:rPr>
          <w:rFonts w:ascii="Times New Roman" w:hAnsi="Times New Roman"/>
          <w:szCs w:val="24"/>
        </w:rPr>
        <w:t xml:space="preserve">Resilient </w:t>
      </w:r>
    </w:p>
    <w:p w14:paraId="2CE2F7EE" w14:textId="77777777" w:rsidR="005A2652" w:rsidRPr="005A2652" w:rsidRDefault="005A2652" w:rsidP="00055AFC">
      <w:pPr>
        <w:widowControl w:val="0"/>
        <w:numPr>
          <w:ilvl w:val="2"/>
          <w:numId w:val="18"/>
        </w:numPr>
        <w:tabs>
          <w:tab w:val="clear" w:pos="2160"/>
          <w:tab w:val="num" w:pos="1880"/>
        </w:tabs>
        <w:overflowPunct w:val="0"/>
        <w:autoSpaceDE w:val="0"/>
        <w:autoSpaceDN w:val="0"/>
        <w:adjustRightInd w:val="0"/>
        <w:jc w:val="both"/>
        <w:rPr>
          <w:rFonts w:ascii="Times New Roman" w:hAnsi="Times New Roman"/>
          <w:szCs w:val="24"/>
        </w:rPr>
      </w:pPr>
      <w:r w:rsidRPr="005A2652">
        <w:rPr>
          <w:rFonts w:ascii="Times New Roman" w:hAnsi="Times New Roman"/>
          <w:szCs w:val="24"/>
        </w:rPr>
        <w:t xml:space="preserve">Scalable </w:t>
      </w:r>
    </w:p>
    <w:p w14:paraId="1A4E400D" w14:textId="77777777" w:rsidR="005A2652" w:rsidRPr="005A2652" w:rsidRDefault="005A2652" w:rsidP="00055AFC">
      <w:pPr>
        <w:widowControl w:val="0"/>
        <w:numPr>
          <w:ilvl w:val="2"/>
          <w:numId w:val="18"/>
        </w:numPr>
        <w:tabs>
          <w:tab w:val="clear" w:pos="2160"/>
          <w:tab w:val="num" w:pos="1880"/>
        </w:tabs>
        <w:overflowPunct w:val="0"/>
        <w:autoSpaceDE w:val="0"/>
        <w:autoSpaceDN w:val="0"/>
        <w:adjustRightInd w:val="0"/>
        <w:jc w:val="both"/>
        <w:rPr>
          <w:rFonts w:ascii="Times New Roman" w:hAnsi="Times New Roman"/>
          <w:szCs w:val="24"/>
        </w:rPr>
      </w:pPr>
      <w:r w:rsidRPr="005A2652">
        <w:rPr>
          <w:rFonts w:ascii="Times New Roman" w:hAnsi="Times New Roman"/>
          <w:szCs w:val="24"/>
        </w:rPr>
        <w:t xml:space="preserve">Securable </w:t>
      </w:r>
    </w:p>
    <w:p w14:paraId="46FBFD5A" w14:textId="77777777" w:rsidR="005A2652" w:rsidRPr="005A2652" w:rsidRDefault="005A2652" w:rsidP="005A2652">
      <w:pPr>
        <w:widowControl w:val="0"/>
        <w:overflowPunct w:val="0"/>
        <w:autoSpaceDE w:val="0"/>
        <w:autoSpaceDN w:val="0"/>
        <w:adjustRightInd w:val="0"/>
        <w:jc w:val="both"/>
        <w:rPr>
          <w:rFonts w:ascii="Times New Roman" w:hAnsi="Times New Roman"/>
          <w:szCs w:val="24"/>
        </w:rPr>
      </w:pPr>
    </w:p>
    <w:p w14:paraId="4C333C3D" w14:textId="34415461"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
          <w:bCs/>
          <w:szCs w:val="24"/>
        </w:rPr>
      </w:pPr>
      <w:r w:rsidRPr="005A2652">
        <w:rPr>
          <w:rFonts w:ascii="Times New Roman" w:hAnsi="Times New Roman"/>
          <w:szCs w:val="24"/>
        </w:rPr>
        <w:t xml:space="preserve">Describe any additional features offered by your company for Participant Monitoring System Operation which are not specified </w:t>
      </w:r>
      <w:r w:rsidR="00055AFC">
        <w:rPr>
          <w:rFonts w:ascii="Times New Roman" w:hAnsi="Times New Roman"/>
          <w:szCs w:val="24"/>
        </w:rPr>
        <w:t>already in the Scope of Work</w:t>
      </w:r>
    </w:p>
    <w:p w14:paraId="649AC221"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
          <w:bCs/>
          <w:szCs w:val="24"/>
        </w:rPr>
      </w:pPr>
    </w:p>
    <w:p w14:paraId="20166141"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bCs/>
          <w:szCs w:val="24"/>
        </w:rPr>
        <w:t>Please describe your company’s security protocol, including but not limited to, the following:</w:t>
      </w:r>
    </w:p>
    <w:p w14:paraId="159DB85B" w14:textId="77777777" w:rsidR="005A2652" w:rsidRPr="005A2652" w:rsidRDefault="005A2652" w:rsidP="005A2652">
      <w:pPr>
        <w:pStyle w:val="ListParagraph"/>
        <w:rPr>
          <w:rFonts w:ascii="Times New Roman" w:hAnsi="Times New Roman"/>
          <w:bCs/>
          <w:szCs w:val="24"/>
        </w:rPr>
      </w:pPr>
    </w:p>
    <w:p w14:paraId="5EB6484F" w14:textId="77777777" w:rsidR="005A2652" w:rsidRPr="005A2652" w:rsidRDefault="005A2652" w:rsidP="00055AFC">
      <w:pPr>
        <w:widowControl w:val="0"/>
        <w:numPr>
          <w:ilvl w:val="1"/>
          <w:numId w:val="19"/>
        </w:numPr>
        <w:tabs>
          <w:tab w:val="num" w:pos="1884"/>
          <w:tab w:val="num" w:pos="1933"/>
        </w:tabs>
        <w:overflowPunct w:val="0"/>
        <w:autoSpaceDE w:val="0"/>
        <w:autoSpaceDN w:val="0"/>
        <w:adjustRightInd w:val="0"/>
        <w:spacing w:line="252" w:lineRule="auto"/>
        <w:ind w:left="1890" w:hanging="360"/>
        <w:jc w:val="both"/>
        <w:rPr>
          <w:rFonts w:ascii="Times New Roman" w:hAnsi="Times New Roman"/>
          <w:bCs/>
          <w:szCs w:val="24"/>
        </w:rPr>
      </w:pPr>
      <w:r w:rsidRPr="005A2652">
        <w:rPr>
          <w:rFonts w:ascii="Times New Roman" w:hAnsi="Times New Roman"/>
          <w:bCs/>
          <w:szCs w:val="24"/>
        </w:rPr>
        <w:t>General security</w:t>
      </w:r>
    </w:p>
    <w:p w14:paraId="1200E2F5" w14:textId="77777777" w:rsidR="005A2652" w:rsidRPr="005A2652" w:rsidRDefault="005A2652" w:rsidP="00055AFC">
      <w:pPr>
        <w:widowControl w:val="0"/>
        <w:numPr>
          <w:ilvl w:val="1"/>
          <w:numId w:val="19"/>
        </w:numPr>
        <w:tabs>
          <w:tab w:val="num" w:pos="1884"/>
          <w:tab w:val="num" w:pos="1933"/>
        </w:tabs>
        <w:overflowPunct w:val="0"/>
        <w:autoSpaceDE w:val="0"/>
        <w:autoSpaceDN w:val="0"/>
        <w:adjustRightInd w:val="0"/>
        <w:spacing w:line="252" w:lineRule="auto"/>
        <w:ind w:left="1890" w:hanging="360"/>
        <w:jc w:val="both"/>
        <w:rPr>
          <w:rFonts w:ascii="Times New Roman" w:hAnsi="Times New Roman"/>
          <w:bCs/>
          <w:szCs w:val="24"/>
        </w:rPr>
      </w:pPr>
      <w:r w:rsidRPr="005A2652">
        <w:rPr>
          <w:rFonts w:ascii="Times New Roman" w:hAnsi="Times New Roman"/>
          <w:bCs/>
          <w:szCs w:val="24"/>
        </w:rPr>
        <w:t>Data protection assurance</w:t>
      </w:r>
    </w:p>
    <w:p w14:paraId="470F85D4" w14:textId="77777777" w:rsidR="005A2652" w:rsidRPr="005A2652" w:rsidRDefault="005A2652" w:rsidP="00055AFC">
      <w:pPr>
        <w:widowControl w:val="0"/>
        <w:numPr>
          <w:ilvl w:val="1"/>
          <w:numId w:val="19"/>
        </w:numPr>
        <w:tabs>
          <w:tab w:val="num" w:pos="1884"/>
          <w:tab w:val="num" w:pos="1933"/>
        </w:tabs>
        <w:overflowPunct w:val="0"/>
        <w:autoSpaceDE w:val="0"/>
        <w:autoSpaceDN w:val="0"/>
        <w:adjustRightInd w:val="0"/>
        <w:spacing w:line="252" w:lineRule="auto"/>
        <w:ind w:left="1890" w:hanging="360"/>
        <w:jc w:val="both"/>
        <w:rPr>
          <w:rFonts w:ascii="Times New Roman" w:hAnsi="Times New Roman"/>
          <w:bCs/>
          <w:szCs w:val="24"/>
        </w:rPr>
      </w:pPr>
      <w:r w:rsidRPr="005A2652">
        <w:rPr>
          <w:rFonts w:ascii="Times New Roman" w:hAnsi="Times New Roman"/>
          <w:bCs/>
          <w:szCs w:val="24"/>
        </w:rPr>
        <w:t>Drug and alcohol policies for Monitoring Center</w:t>
      </w:r>
    </w:p>
    <w:p w14:paraId="398DF207" w14:textId="77777777" w:rsidR="005A2652" w:rsidRPr="005A2652" w:rsidRDefault="005A2652" w:rsidP="00055AFC">
      <w:pPr>
        <w:widowControl w:val="0"/>
        <w:numPr>
          <w:ilvl w:val="1"/>
          <w:numId w:val="19"/>
        </w:numPr>
        <w:tabs>
          <w:tab w:val="num" w:pos="1884"/>
          <w:tab w:val="num" w:pos="1933"/>
        </w:tabs>
        <w:overflowPunct w:val="0"/>
        <w:autoSpaceDE w:val="0"/>
        <w:autoSpaceDN w:val="0"/>
        <w:adjustRightInd w:val="0"/>
        <w:spacing w:line="252" w:lineRule="auto"/>
        <w:ind w:left="1890" w:hanging="360"/>
        <w:jc w:val="both"/>
        <w:rPr>
          <w:rFonts w:ascii="Times New Roman" w:hAnsi="Times New Roman"/>
          <w:bCs/>
          <w:szCs w:val="24"/>
        </w:rPr>
      </w:pPr>
      <w:r w:rsidRPr="005A2652">
        <w:rPr>
          <w:rFonts w:ascii="Times New Roman" w:hAnsi="Times New Roman"/>
          <w:bCs/>
          <w:szCs w:val="24"/>
        </w:rPr>
        <w:t>Facility access</w:t>
      </w:r>
    </w:p>
    <w:p w14:paraId="158AD27C" w14:textId="77777777" w:rsidR="005A2652" w:rsidRPr="005A2652" w:rsidRDefault="005A2652" w:rsidP="00055AFC">
      <w:pPr>
        <w:widowControl w:val="0"/>
        <w:numPr>
          <w:ilvl w:val="1"/>
          <w:numId w:val="19"/>
        </w:numPr>
        <w:tabs>
          <w:tab w:val="num" w:pos="1884"/>
          <w:tab w:val="num" w:pos="1933"/>
        </w:tabs>
        <w:overflowPunct w:val="0"/>
        <w:autoSpaceDE w:val="0"/>
        <w:autoSpaceDN w:val="0"/>
        <w:adjustRightInd w:val="0"/>
        <w:spacing w:line="252" w:lineRule="auto"/>
        <w:ind w:left="1890" w:hanging="360"/>
        <w:jc w:val="both"/>
        <w:rPr>
          <w:rFonts w:ascii="Times New Roman" w:hAnsi="Times New Roman"/>
          <w:bCs/>
          <w:szCs w:val="24"/>
        </w:rPr>
      </w:pPr>
      <w:r w:rsidRPr="005A2652">
        <w:rPr>
          <w:rFonts w:ascii="Times New Roman" w:hAnsi="Times New Roman"/>
          <w:bCs/>
          <w:szCs w:val="24"/>
        </w:rPr>
        <w:t>User access authentication and authorization</w:t>
      </w:r>
    </w:p>
    <w:p w14:paraId="09B98DA8" w14:textId="77777777" w:rsidR="005A2652" w:rsidRPr="005A2652" w:rsidRDefault="005A2652" w:rsidP="00055AFC">
      <w:pPr>
        <w:widowControl w:val="0"/>
        <w:numPr>
          <w:ilvl w:val="1"/>
          <w:numId w:val="19"/>
        </w:numPr>
        <w:tabs>
          <w:tab w:val="num" w:pos="1884"/>
          <w:tab w:val="num" w:pos="1933"/>
        </w:tabs>
        <w:overflowPunct w:val="0"/>
        <w:autoSpaceDE w:val="0"/>
        <w:autoSpaceDN w:val="0"/>
        <w:adjustRightInd w:val="0"/>
        <w:spacing w:line="252" w:lineRule="auto"/>
        <w:ind w:left="1890" w:hanging="360"/>
        <w:jc w:val="both"/>
        <w:rPr>
          <w:rFonts w:ascii="Times New Roman" w:hAnsi="Times New Roman"/>
          <w:bCs/>
          <w:szCs w:val="24"/>
        </w:rPr>
      </w:pPr>
      <w:r w:rsidRPr="005A2652">
        <w:rPr>
          <w:rFonts w:ascii="Times New Roman" w:hAnsi="Times New Roman"/>
          <w:bCs/>
          <w:szCs w:val="24"/>
        </w:rPr>
        <w:t>System software controls</w:t>
      </w:r>
    </w:p>
    <w:p w14:paraId="2E7C18C2" w14:textId="77777777" w:rsidR="005A2652" w:rsidRPr="005A2652" w:rsidRDefault="005A2652" w:rsidP="00055AFC">
      <w:pPr>
        <w:widowControl w:val="0"/>
        <w:numPr>
          <w:ilvl w:val="1"/>
          <w:numId w:val="19"/>
        </w:numPr>
        <w:tabs>
          <w:tab w:val="num" w:pos="1884"/>
          <w:tab w:val="num" w:pos="1933"/>
        </w:tabs>
        <w:overflowPunct w:val="0"/>
        <w:autoSpaceDE w:val="0"/>
        <w:autoSpaceDN w:val="0"/>
        <w:adjustRightInd w:val="0"/>
        <w:spacing w:line="252" w:lineRule="auto"/>
        <w:ind w:left="1890" w:hanging="360"/>
        <w:jc w:val="both"/>
        <w:rPr>
          <w:rFonts w:ascii="Times New Roman" w:hAnsi="Times New Roman"/>
          <w:bCs/>
          <w:szCs w:val="24"/>
        </w:rPr>
      </w:pPr>
      <w:r w:rsidRPr="005A2652">
        <w:rPr>
          <w:rFonts w:ascii="Times New Roman" w:hAnsi="Times New Roman"/>
          <w:bCs/>
          <w:szCs w:val="24"/>
        </w:rPr>
        <w:t>Logging and reporting</w:t>
      </w:r>
    </w:p>
    <w:p w14:paraId="69CEA330" w14:textId="77777777" w:rsidR="005A2652" w:rsidRPr="005A2652" w:rsidRDefault="005A2652" w:rsidP="00055AFC">
      <w:pPr>
        <w:widowControl w:val="0"/>
        <w:numPr>
          <w:ilvl w:val="1"/>
          <w:numId w:val="19"/>
        </w:numPr>
        <w:tabs>
          <w:tab w:val="num" w:pos="1884"/>
          <w:tab w:val="num" w:pos="1933"/>
        </w:tabs>
        <w:overflowPunct w:val="0"/>
        <w:autoSpaceDE w:val="0"/>
        <w:autoSpaceDN w:val="0"/>
        <w:adjustRightInd w:val="0"/>
        <w:spacing w:line="252" w:lineRule="auto"/>
        <w:ind w:left="1890" w:hanging="360"/>
        <w:jc w:val="both"/>
        <w:rPr>
          <w:rFonts w:ascii="Times New Roman" w:hAnsi="Times New Roman"/>
          <w:bCs/>
          <w:szCs w:val="24"/>
        </w:rPr>
      </w:pPr>
      <w:r w:rsidRPr="005A2652">
        <w:rPr>
          <w:rFonts w:ascii="Times New Roman" w:hAnsi="Times New Roman"/>
          <w:bCs/>
          <w:szCs w:val="24"/>
        </w:rPr>
        <w:t>Records retention</w:t>
      </w:r>
    </w:p>
    <w:p w14:paraId="37576B0A" w14:textId="77777777" w:rsidR="005A2652" w:rsidRPr="005A2652" w:rsidRDefault="005A2652" w:rsidP="00055AFC">
      <w:pPr>
        <w:widowControl w:val="0"/>
        <w:numPr>
          <w:ilvl w:val="1"/>
          <w:numId w:val="19"/>
        </w:numPr>
        <w:tabs>
          <w:tab w:val="num" w:pos="1884"/>
          <w:tab w:val="num" w:pos="1933"/>
        </w:tabs>
        <w:overflowPunct w:val="0"/>
        <w:autoSpaceDE w:val="0"/>
        <w:autoSpaceDN w:val="0"/>
        <w:adjustRightInd w:val="0"/>
        <w:spacing w:line="252" w:lineRule="auto"/>
        <w:ind w:left="1890" w:hanging="360"/>
        <w:jc w:val="both"/>
        <w:rPr>
          <w:rFonts w:ascii="Times New Roman" w:hAnsi="Times New Roman"/>
          <w:bCs/>
          <w:szCs w:val="24"/>
        </w:rPr>
      </w:pPr>
      <w:r w:rsidRPr="005A2652">
        <w:rPr>
          <w:rFonts w:ascii="Times New Roman" w:hAnsi="Times New Roman"/>
          <w:bCs/>
          <w:szCs w:val="24"/>
        </w:rPr>
        <w:t>Audit trail</w:t>
      </w:r>
    </w:p>
    <w:p w14:paraId="2FB2291D" w14:textId="77777777" w:rsidR="005A2652" w:rsidRPr="005A2652" w:rsidRDefault="005A2652" w:rsidP="005A2652">
      <w:pPr>
        <w:rPr>
          <w:rFonts w:ascii="Times New Roman" w:hAnsi="Times New Roman"/>
          <w:b/>
          <w:bCs/>
          <w:szCs w:val="24"/>
        </w:rPr>
      </w:pPr>
    </w:p>
    <w:p w14:paraId="60E00624"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
          <w:bCs/>
          <w:szCs w:val="24"/>
        </w:rPr>
      </w:pPr>
      <w:r w:rsidRPr="005A2652">
        <w:rPr>
          <w:rFonts w:ascii="Times New Roman" w:hAnsi="Times New Roman"/>
          <w:bCs/>
          <w:szCs w:val="24"/>
        </w:rPr>
        <w:t>Describe Proposer’s proposed 24 x 7 maintenance and support for this contract.  Please identify the City’s role in all aspects of maintenance and support.</w:t>
      </w:r>
    </w:p>
    <w:p w14:paraId="0D586D4C"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
          <w:bCs/>
          <w:szCs w:val="24"/>
        </w:rPr>
      </w:pPr>
    </w:p>
    <w:p w14:paraId="1465A466"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
          <w:bCs/>
          <w:szCs w:val="24"/>
        </w:rPr>
      </w:pPr>
      <w:r w:rsidRPr="005A2652">
        <w:rPr>
          <w:rFonts w:ascii="Times New Roman" w:hAnsi="Times New Roman"/>
          <w:bCs/>
          <w:szCs w:val="24"/>
        </w:rPr>
        <w:t xml:space="preserve">Provide a Statement of Work (SOW) for project management deliverables for potential transition.  Include a narrative description of the work required to achieve the City’s requirements as described </w:t>
      </w:r>
      <w:r w:rsidRPr="005A2652">
        <w:rPr>
          <w:rFonts w:ascii="Times New Roman" w:hAnsi="Times New Roman"/>
          <w:bCs/>
          <w:szCs w:val="24"/>
        </w:rPr>
        <w:lastRenderedPageBreak/>
        <w:t>in this RFP.  Narrative should include, but not be limited to, the following:</w:t>
      </w:r>
    </w:p>
    <w:p w14:paraId="1A60A1D7" w14:textId="77777777" w:rsidR="005A2652" w:rsidRPr="005A2652" w:rsidRDefault="005A2652" w:rsidP="005A2652">
      <w:pPr>
        <w:widowControl w:val="0"/>
        <w:tabs>
          <w:tab w:val="num" w:pos="1933"/>
        </w:tabs>
        <w:overflowPunct w:val="0"/>
        <w:autoSpaceDE w:val="0"/>
        <w:autoSpaceDN w:val="0"/>
        <w:adjustRightInd w:val="0"/>
        <w:spacing w:line="252" w:lineRule="auto"/>
        <w:jc w:val="both"/>
        <w:rPr>
          <w:rFonts w:ascii="Times New Roman" w:hAnsi="Times New Roman"/>
          <w:b/>
          <w:bCs/>
          <w:szCs w:val="24"/>
        </w:rPr>
      </w:pPr>
    </w:p>
    <w:p w14:paraId="555BFC66" w14:textId="0352CBFD" w:rsidR="005A2652" w:rsidRPr="00055AFC" w:rsidRDefault="005A2652" w:rsidP="00055AFC">
      <w:pPr>
        <w:pStyle w:val="ListParagraph"/>
        <w:widowControl w:val="0"/>
        <w:numPr>
          <w:ilvl w:val="0"/>
          <w:numId w:val="25"/>
        </w:numPr>
        <w:overflowPunct w:val="0"/>
        <w:autoSpaceDE w:val="0"/>
        <w:autoSpaceDN w:val="0"/>
        <w:adjustRightInd w:val="0"/>
        <w:ind w:left="1440"/>
        <w:jc w:val="both"/>
        <w:rPr>
          <w:rFonts w:ascii="Times New Roman" w:hAnsi="Times New Roman"/>
          <w:b/>
          <w:bCs/>
          <w:szCs w:val="24"/>
        </w:rPr>
      </w:pPr>
      <w:r w:rsidRPr="00055AFC">
        <w:rPr>
          <w:rFonts w:ascii="Times New Roman" w:hAnsi="Times New Roman"/>
          <w:b/>
          <w:bCs/>
          <w:szCs w:val="24"/>
        </w:rPr>
        <w:t>Overview</w:t>
      </w:r>
      <w:r w:rsidRPr="00055AFC">
        <w:rPr>
          <w:rFonts w:ascii="Times New Roman" w:hAnsi="Times New Roman"/>
          <w:bCs/>
          <w:szCs w:val="24"/>
        </w:rPr>
        <w:t xml:space="preserve">:  project background, purpose/objectives, anticipated benefits, software or technology products proposed, business processes impacted, and customers/end users impacted. </w:t>
      </w:r>
    </w:p>
    <w:p w14:paraId="13735BF8" w14:textId="602075B1" w:rsidR="005A2652" w:rsidRPr="00055AFC" w:rsidRDefault="005A2652" w:rsidP="00055AFC">
      <w:pPr>
        <w:pStyle w:val="ListParagraph"/>
        <w:widowControl w:val="0"/>
        <w:numPr>
          <w:ilvl w:val="0"/>
          <w:numId w:val="25"/>
        </w:numPr>
        <w:overflowPunct w:val="0"/>
        <w:autoSpaceDE w:val="0"/>
        <w:autoSpaceDN w:val="0"/>
        <w:adjustRightInd w:val="0"/>
        <w:ind w:left="1440"/>
        <w:jc w:val="both"/>
        <w:rPr>
          <w:rFonts w:ascii="Times New Roman" w:hAnsi="Times New Roman"/>
          <w:b/>
          <w:bCs/>
          <w:szCs w:val="24"/>
        </w:rPr>
      </w:pPr>
      <w:r w:rsidRPr="00055AFC">
        <w:rPr>
          <w:rFonts w:ascii="Times New Roman" w:hAnsi="Times New Roman"/>
          <w:b/>
          <w:bCs/>
          <w:szCs w:val="24"/>
        </w:rPr>
        <w:t>Detailed Scope</w:t>
      </w:r>
      <w:r w:rsidRPr="00055AFC">
        <w:rPr>
          <w:rFonts w:ascii="Times New Roman" w:hAnsi="Times New Roman"/>
          <w:bCs/>
          <w:szCs w:val="24"/>
        </w:rPr>
        <w:t xml:space="preserve">:  requirements, deliverables included in scope, deliverables not included in scope, etc. </w:t>
      </w:r>
    </w:p>
    <w:p w14:paraId="4B9C024C" w14:textId="77777777" w:rsidR="005A2652" w:rsidRPr="00055AFC" w:rsidRDefault="005A2652" w:rsidP="00055AFC">
      <w:pPr>
        <w:pStyle w:val="ListParagraph"/>
        <w:widowControl w:val="0"/>
        <w:numPr>
          <w:ilvl w:val="0"/>
          <w:numId w:val="25"/>
        </w:numPr>
        <w:overflowPunct w:val="0"/>
        <w:autoSpaceDE w:val="0"/>
        <w:autoSpaceDN w:val="0"/>
        <w:adjustRightInd w:val="0"/>
        <w:ind w:left="1440"/>
        <w:jc w:val="both"/>
        <w:rPr>
          <w:rFonts w:ascii="Times New Roman" w:hAnsi="Times New Roman"/>
          <w:b/>
          <w:bCs/>
          <w:szCs w:val="24"/>
        </w:rPr>
      </w:pPr>
      <w:r w:rsidRPr="00055AFC">
        <w:rPr>
          <w:rFonts w:ascii="Times New Roman" w:hAnsi="Times New Roman"/>
          <w:b/>
          <w:bCs/>
          <w:szCs w:val="24"/>
        </w:rPr>
        <w:t>Schedule</w:t>
      </w:r>
      <w:r w:rsidRPr="00055AFC">
        <w:rPr>
          <w:rFonts w:ascii="Times New Roman" w:hAnsi="Times New Roman"/>
          <w:bCs/>
          <w:szCs w:val="24"/>
        </w:rPr>
        <w:t>: all milestones and major project deliverables and the planned completion date for each item.</w:t>
      </w:r>
    </w:p>
    <w:p w14:paraId="3B110935" w14:textId="77777777" w:rsidR="005A2652" w:rsidRPr="005A2652" w:rsidRDefault="005A2652" w:rsidP="00761544">
      <w:pPr>
        <w:widowControl w:val="0"/>
        <w:overflowPunct w:val="0"/>
        <w:autoSpaceDE w:val="0"/>
        <w:autoSpaceDN w:val="0"/>
        <w:adjustRightInd w:val="0"/>
        <w:spacing w:line="252" w:lineRule="auto"/>
        <w:jc w:val="both"/>
        <w:rPr>
          <w:rFonts w:ascii="Times New Roman" w:hAnsi="Times New Roman"/>
          <w:b/>
          <w:bCs/>
          <w:szCs w:val="24"/>
        </w:rPr>
      </w:pPr>
    </w:p>
    <w:p w14:paraId="31D3C541" w14:textId="7851FEFC" w:rsidR="005A2652" w:rsidRPr="00055AFC" w:rsidRDefault="005A2652" w:rsidP="00055AFC">
      <w:pPr>
        <w:pStyle w:val="ListParagraph"/>
        <w:widowControl w:val="0"/>
        <w:numPr>
          <w:ilvl w:val="0"/>
          <w:numId w:val="25"/>
        </w:numPr>
        <w:overflowPunct w:val="0"/>
        <w:autoSpaceDE w:val="0"/>
        <w:autoSpaceDN w:val="0"/>
        <w:adjustRightInd w:val="0"/>
        <w:ind w:left="1440"/>
        <w:jc w:val="both"/>
        <w:rPr>
          <w:rFonts w:ascii="Times New Roman" w:hAnsi="Times New Roman"/>
          <w:b/>
          <w:bCs/>
          <w:szCs w:val="24"/>
        </w:rPr>
      </w:pPr>
      <w:r w:rsidRPr="00055AFC">
        <w:rPr>
          <w:rFonts w:ascii="Times New Roman" w:hAnsi="Times New Roman"/>
          <w:b/>
          <w:bCs/>
          <w:szCs w:val="24"/>
        </w:rPr>
        <w:t>Risk Watch List</w:t>
      </w:r>
      <w:r w:rsidRPr="00055AFC">
        <w:rPr>
          <w:rFonts w:ascii="Times New Roman" w:hAnsi="Times New Roman"/>
          <w:bCs/>
          <w:szCs w:val="24"/>
        </w:rPr>
        <w:t>:  identify, analyze/evaluate, monitor and respond to the project risks as appropriate.</w:t>
      </w:r>
    </w:p>
    <w:p w14:paraId="3F84FB09" w14:textId="1C30CF47" w:rsidR="005A2652" w:rsidRPr="00055AFC" w:rsidRDefault="005A2652" w:rsidP="00055AFC">
      <w:pPr>
        <w:pStyle w:val="ListParagraph"/>
        <w:widowControl w:val="0"/>
        <w:numPr>
          <w:ilvl w:val="0"/>
          <w:numId w:val="25"/>
        </w:numPr>
        <w:overflowPunct w:val="0"/>
        <w:autoSpaceDE w:val="0"/>
        <w:autoSpaceDN w:val="0"/>
        <w:adjustRightInd w:val="0"/>
        <w:ind w:left="1440"/>
        <w:jc w:val="both"/>
        <w:rPr>
          <w:rFonts w:ascii="Times New Roman" w:hAnsi="Times New Roman"/>
          <w:b/>
          <w:bCs/>
          <w:szCs w:val="24"/>
        </w:rPr>
      </w:pPr>
      <w:r w:rsidRPr="00055AFC">
        <w:rPr>
          <w:rFonts w:ascii="Times New Roman" w:hAnsi="Times New Roman"/>
          <w:b/>
          <w:bCs/>
          <w:szCs w:val="24"/>
        </w:rPr>
        <w:t>Organization Chart</w:t>
      </w:r>
      <w:r w:rsidRPr="00055AFC">
        <w:rPr>
          <w:rFonts w:ascii="Times New Roman" w:hAnsi="Times New Roman"/>
          <w:bCs/>
          <w:szCs w:val="24"/>
        </w:rPr>
        <w:t>:  include defined roles and staffing plan.</w:t>
      </w:r>
    </w:p>
    <w:p w14:paraId="6B9F6F4B" w14:textId="77777777" w:rsidR="005A2652" w:rsidRPr="00055AFC" w:rsidRDefault="005A2652" w:rsidP="00055AFC">
      <w:pPr>
        <w:pStyle w:val="ListParagraph"/>
        <w:widowControl w:val="0"/>
        <w:numPr>
          <w:ilvl w:val="0"/>
          <w:numId w:val="25"/>
        </w:numPr>
        <w:overflowPunct w:val="0"/>
        <w:autoSpaceDE w:val="0"/>
        <w:autoSpaceDN w:val="0"/>
        <w:adjustRightInd w:val="0"/>
        <w:ind w:left="1440"/>
        <w:jc w:val="both"/>
        <w:rPr>
          <w:rFonts w:ascii="Times New Roman" w:hAnsi="Times New Roman"/>
          <w:b/>
          <w:bCs/>
          <w:szCs w:val="24"/>
        </w:rPr>
      </w:pPr>
      <w:r w:rsidRPr="00055AFC">
        <w:rPr>
          <w:rFonts w:ascii="Times New Roman" w:hAnsi="Times New Roman"/>
          <w:b/>
          <w:bCs/>
          <w:szCs w:val="24"/>
        </w:rPr>
        <w:t>Implementation Strategy and Implementation/Rollout Plan</w:t>
      </w:r>
      <w:r w:rsidRPr="00055AFC">
        <w:rPr>
          <w:rFonts w:ascii="Times New Roman" w:hAnsi="Times New Roman"/>
          <w:bCs/>
          <w:szCs w:val="24"/>
        </w:rPr>
        <w:t>:  explain Proposer’s strategies for implementation/rollout.</w:t>
      </w:r>
    </w:p>
    <w:p w14:paraId="5E7D8715" w14:textId="77777777" w:rsidR="005A2652" w:rsidRPr="005A2652" w:rsidRDefault="005A2652" w:rsidP="005A2652">
      <w:pPr>
        <w:widowControl w:val="0"/>
        <w:overflowPunct w:val="0"/>
        <w:autoSpaceDE w:val="0"/>
        <w:autoSpaceDN w:val="0"/>
        <w:adjustRightInd w:val="0"/>
        <w:spacing w:line="252" w:lineRule="auto"/>
        <w:jc w:val="both"/>
        <w:rPr>
          <w:rFonts w:ascii="Times New Roman" w:hAnsi="Times New Roman"/>
          <w:b/>
          <w:bCs/>
          <w:szCs w:val="24"/>
        </w:rPr>
      </w:pPr>
    </w:p>
    <w:p w14:paraId="10B40DC5"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bCs/>
          <w:szCs w:val="24"/>
        </w:rPr>
        <w:t>Describe your procedure for managing lost/stolen/damaged equipment. How do you determine when a piece of equipment is lost/stolen/damaged?</w:t>
      </w:r>
    </w:p>
    <w:p w14:paraId="6680E993"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Cs/>
          <w:szCs w:val="24"/>
        </w:rPr>
      </w:pPr>
    </w:p>
    <w:p w14:paraId="7A8D9047"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bCs/>
          <w:szCs w:val="24"/>
        </w:rPr>
        <w:t>Discuss the Proposer’s degree of accuracy and how it validates Voice Tracking and Voice Verification.  Include it accuracy percentage.</w:t>
      </w:r>
    </w:p>
    <w:p w14:paraId="23E4F8DE"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Cs/>
          <w:szCs w:val="24"/>
        </w:rPr>
      </w:pPr>
    </w:p>
    <w:p w14:paraId="222C26E8"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szCs w:val="24"/>
        </w:rPr>
        <w:t>Describe the acceptable operating environment and any limitations imposed on the system due to external electrical or radio fields.</w:t>
      </w:r>
    </w:p>
    <w:p w14:paraId="12DD45FC" w14:textId="77777777" w:rsidR="005A2652" w:rsidRPr="005A2652" w:rsidRDefault="005A2652" w:rsidP="005A2652">
      <w:pPr>
        <w:pStyle w:val="ListParagraph"/>
        <w:rPr>
          <w:rFonts w:ascii="Times New Roman" w:hAnsi="Times New Roman"/>
          <w:bCs/>
          <w:szCs w:val="24"/>
        </w:rPr>
      </w:pPr>
    </w:p>
    <w:p w14:paraId="4DD294C3" w14:textId="3E4FB2A3"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bCs/>
          <w:szCs w:val="24"/>
        </w:rPr>
        <w:t xml:space="preserve">What measures do you have in place to ensure GPS locations are not fabricated through Smartphone </w:t>
      </w:r>
      <w:r w:rsidR="00217D7D" w:rsidRPr="005A2652">
        <w:rPr>
          <w:rFonts w:ascii="Times New Roman" w:hAnsi="Times New Roman"/>
          <w:bCs/>
          <w:szCs w:val="24"/>
        </w:rPr>
        <w:t>Applications?</w:t>
      </w:r>
      <w:r w:rsidRPr="005A2652">
        <w:rPr>
          <w:rFonts w:ascii="Times New Roman" w:hAnsi="Times New Roman"/>
          <w:bCs/>
          <w:szCs w:val="24"/>
        </w:rPr>
        <w:t xml:space="preserve"> </w:t>
      </w:r>
    </w:p>
    <w:p w14:paraId="22A1C9DE" w14:textId="77777777" w:rsidR="005A2652" w:rsidRPr="005A2652" w:rsidRDefault="005A2652" w:rsidP="005A2652">
      <w:pPr>
        <w:ind w:left="720"/>
        <w:rPr>
          <w:rFonts w:ascii="Times New Roman" w:hAnsi="Times New Roman" w:cs="Arial"/>
          <w:szCs w:val="24"/>
        </w:rPr>
      </w:pPr>
    </w:p>
    <w:p w14:paraId="33CA1900" w14:textId="77777777" w:rsidR="005A2652" w:rsidRPr="005A2652" w:rsidRDefault="005A2652" w:rsidP="005A2652">
      <w:pPr>
        <w:numPr>
          <w:ilvl w:val="0"/>
          <w:numId w:val="5"/>
        </w:numPr>
        <w:rPr>
          <w:rFonts w:ascii="Times New Roman" w:hAnsi="Times New Roman" w:cs="Arial"/>
          <w:szCs w:val="24"/>
        </w:rPr>
      </w:pPr>
      <w:r w:rsidRPr="005A2652">
        <w:rPr>
          <w:rFonts w:ascii="Times New Roman" w:hAnsi="Times New Roman" w:cs="Arial"/>
          <w:szCs w:val="24"/>
        </w:rPr>
        <w:t>Describe and provide any product and service warranties which are not already specified in Section C of this RFP.</w:t>
      </w:r>
    </w:p>
    <w:p w14:paraId="6B2DD62F" w14:textId="77777777" w:rsidR="005A2652" w:rsidRPr="005A2652" w:rsidRDefault="005A2652" w:rsidP="005A2652">
      <w:pPr>
        <w:ind w:left="720"/>
        <w:rPr>
          <w:rFonts w:ascii="Times New Roman" w:hAnsi="Times New Roman" w:cs="Arial"/>
          <w:szCs w:val="24"/>
        </w:rPr>
      </w:pPr>
    </w:p>
    <w:p w14:paraId="587ECA53" w14:textId="77777777" w:rsidR="005A2652" w:rsidRPr="005A2652" w:rsidRDefault="005A2652" w:rsidP="005A2652">
      <w:pPr>
        <w:numPr>
          <w:ilvl w:val="0"/>
          <w:numId w:val="5"/>
        </w:numPr>
        <w:rPr>
          <w:rFonts w:ascii="Times New Roman" w:hAnsi="Times New Roman" w:cs="Arial"/>
          <w:szCs w:val="24"/>
        </w:rPr>
      </w:pPr>
      <w:r w:rsidRPr="005A2652">
        <w:rPr>
          <w:rFonts w:ascii="Times New Roman" w:hAnsi="Times New Roman" w:cs="Arial"/>
          <w:szCs w:val="24"/>
        </w:rPr>
        <w:t>Describe your policy for testing and re-certifying equipment.</w:t>
      </w:r>
    </w:p>
    <w:p w14:paraId="1324B8BB" w14:textId="77777777" w:rsidR="005A2652" w:rsidRPr="005A2652" w:rsidRDefault="005A2652" w:rsidP="005A2652">
      <w:pPr>
        <w:pStyle w:val="ListParagraph"/>
        <w:rPr>
          <w:rFonts w:ascii="Times New Roman" w:hAnsi="Times New Roman" w:cs="Arial"/>
          <w:szCs w:val="24"/>
        </w:rPr>
      </w:pPr>
    </w:p>
    <w:p w14:paraId="02CFAAF7" w14:textId="441B4DC1" w:rsidR="005A2652" w:rsidRPr="005A2652" w:rsidRDefault="005A2652" w:rsidP="005A2652">
      <w:pPr>
        <w:numPr>
          <w:ilvl w:val="0"/>
          <w:numId w:val="5"/>
        </w:numPr>
        <w:rPr>
          <w:rFonts w:ascii="Times New Roman" w:hAnsi="Times New Roman" w:cs="Arial"/>
          <w:szCs w:val="24"/>
        </w:rPr>
      </w:pPr>
      <w:r w:rsidRPr="005A2652">
        <w:rPr>
          <w:rFonts w:ascii="Times New Roman" w:hAnsi="Times New Roman" w:cs="Arial"/>
          <w:szCs w:val="24"/>
        </w:rPr>
        <w:t xml:space="preserve">Provide instructions on how participants clean equipment and how the City should clean and sanitize equipment between participants. </w:t>
      </w:r>
      <w:r w:rsidR="00217D7D">
        <w:rPr>
          <w:rFonts w:ascii="Times New Roman" w:hAnsi="Times New Roman" w:cs="Arial"/>
          <w:szCs w:val="24"/>
        </w:rPr>
        <w:t xml:space="preserve"> Provide what the City should look for to determine if equipment should be retired from the program and returned.</w:t>
      </w:r>
    </w:p>
    <w:p w14:paraId="73DE6EB7"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Cs/>
          <w:szCs w:val="24"/>
        </w:rPr>
      </w:pPr>
    </w:p>
    <w:p w14:paraId="374A4A09" w14:textId="3DB07396"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szCs w:val="24"/>
        </w:rPr>
        <w:t>Please provide a list and description of all the standard reports available to the City and Participating Public Agencies.  Additionally, what are Proposer’s capabilities to provide customized reports?</w:t>
      </w:r>
      <w:r w:rsidR="00217D7D">
        <w:rPr>
          <w:rFonts w:ascii="Times New Roman" w:hAnsi="Times New Roman"/>
          <w:szCs w:val="24"/>
        </w:rPr>
        <w:t xml:space="preserve">  What ability does the City and Participating Public Agencies have in creating their own ad hoc reports from the data provided by the equipment?</w:t>
      </w:r>
    </w:p>
    <w:p w14:paraId="380706DF" w14:textId="77777777" w:rsidR="005A2652" w:rsidRPr="005A2652" w:rsidRDefault="005A2652" w:rsidP="005A2652">
      <w:pPr>
        <w:pStyle w:val="ListParagraph"/>
        <w:widowControl w:val="0"/>
        <w:autoSpaceDE w:val="0"/>
        <w:autoSpaceDN w:val="0"/>
        <w:adjustRightInd w:val="0"/>
        <w:spacing w:line="239" w:lineRule="auto"/>
        <w:ind w:right="86"/>
        <w:jc w:val="both"/>
        <w:rPr>
          <w:rFonts w:ascii="Times New Roman" w:hAnsi="Times New Roman"/>
          <w:szCs w:val="24"/>
        </w:rPr>
      </w:pPr>
    </w:p>
    <w:p w14:paraId="009F7D6B" w14:textId="75094E58"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What is your strategy for refreshing technology at no additional cost as technology improves?</w:t>
      </w:r>
      <w:r w:rsidR="00217D7D">
        <w:rPr>
          <w:rFonts w:ascii="Times New Roman" w:hAnsi="Times New Roman"/>
          <w:szCs w:val="24"/>
        </w:rPr>
        <w:t xml:space="preserve">  Discuss how often such refreshments take place and the expectations of the City and Participating Public Agencies during this process.</w:t>
      </w:r>
    </w:p>
    <w:p w14:paraId="019B34A3"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p>
    <w:p w14:paraId="3A3EFEA0" w14:textId="3ABD8316"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Describe the various access</w:t>
      </w:r>
      <w:r w:rsidR="00217D7D">
        <w:rPr>
          <w:rFonts w:ascii="Times New Roman" w:hAnsi="Times New Roman"/>
          <w:szCs w:val="24"/>
        </w:rPr>
        <w:t>/security</w:t>
      </w:r>
      <w:r w:rsidRPr="005A2652">
        <w:rPr>
          <w:rFonts w:ascii="Times New Roman" w:hAnsi="Times New Roman"/>
          <w:szCs w:val="24"/>
        </w:rPr>
        <w:t xml:space="preserve"> levels in your computer system?  Do you offer read only access?</w:t>
      </w:r>
    </w:p>
    <w:p w14:paraId="1DBB01F3" w14:textId="77777777" w:rsidR="005A2652" w:rsidRPr="005A2652" w:rsidRDefault="005A2652" w:rsidP="005A2652">
      <w:pPr>
        <w:pStyle w:val="ListParagraph"/>
        <w:widowControl w:val="0"/>
        <w:autoSpaceDE w:val="0"/>
        <w:autoSpaceDN w:val="0"/>
        <w:adjustRightInd w:val="0"/>
        <w:spacing w:line="239" w:lineRule="auto"/>
        <w:ind w:right="86"/>
        <w:jc w:val="both"/>
        <w:rPr>
          <w:rFonts w:ascii="Times New Roman" w:hAnsi="Times New Roman"/>
          <w:szCs w:val="24"/>
        </w:rPr>
      </w:pPr>
    </w:p>
    <w:p w14:paraId="2A468CE3"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Describe the battery replacement procedures for the technologies offered.</w:t>
      </w:r>
    </w:p>
    <w:p w14:paraId="6F97B07C" w14:textId="77777777" w:rsidR="005A2652" w:rsidRPr="005A2652" w:rsidRDefault="005A2652" w:rsidP="005A2652">
      <w:pPr>
        <w:pStyle w:val="ListParagraph"/>
        <w:widowControl w:val="0"/>
        <w:autoSpaceDE w:val="0"/>
        <w:autoSpaceDN w:val="0"/>
        <w:adjustRightInd w:val="0"/>
        <w:spacing w:line="239" w:lineRule="auto"/>
        <w:ind w:right="86"/>
        <w:jc w:val="both"/>
        <w:rPr>
          <w:rFonts w:ascii="Times New Roman" w:hAnsi="Times New Roman"/>
          <w:szCs w:val="24"/>
        </w:rPr>
      </w:pPr>
    </w:p>
    <w:p w14:paraId="295A84F4" w14:textId="6EF75CD1"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 xml:space="preserve">Describe the motion detection system used in the bracelets. </w:t>
      </w:r>
    </w:p>
    <w:p w14:paraId="10AB3A84" w14:textId="77777777" w:rsidR="005A2652" w:rsidRPr="005A2652" w:rsidRDefault="005A2652" w:rsidP="005A2652">
      <w:pPr>
        <w:pStyle w:val="ListParagraph"/>
        <w:widowControl w:val="0"/>
        <w:autoSpaceDE w:val="0"/>
        <w:autoSpaceDN w:val="0"/>
        <w:adjustRightInd w:val="0"/>
        <w:spacing w:line="239" w:lineRule="auto"/>
        <w:ind w:right="86"/>
        <w:jc w:val="both"/>
        <w:rPr>
          <w:rFonts w:ascii="Times New Roman" w:hAnsi="Times New Roman"/>
          <w:szCs w:val="24"/>
        </w:rPr>
      </w:pPr>
    </w:p>
    <w:p w14:paraId="13F0A46F"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List charging time frames for all technologies offered.</w:t>
      </w:r>
    </w:p>
    <w:p w14:paraId="11E0FEEF" w14:textId="77777777" w:rsidR="005A2652" w:rsidRPr="005A2652" w:rsidRDefault="005A2652" w:rsidP="005A2652">
      <w:pPr>
        <w:pStyle w:val="ListParagraph"/>
        <w:widowControl w:val="0"/>
        <w:autoSpaceDE w:val="0"/>
        <w:autoSpaceDN w:val="0"/>
        <w:adjustRightInd w:val="0"/>
        <w:spacing w:line="239" w:lineRule="auto"/>
        <w:ind w:right="86"/>
        <w:jc w:val="both"/>
        <w:rPr>
          <w:rFonts w:ascii="Times New Roman" w:hAnsi="Times New Roman"/>
          <w:szCs w:val="24"/>
        </w:rPr>
      </w:pPr>
    </w:p>
    <w:p w14:paraId="7FA0CAAC"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 xml:space="preserve">Describe any equipment you can offer for field workers to verify the location of </w:t>
      </w:r>
    </w:p>
    <w:p w14:paraId="568C1CFF" w14:textId="77777777" w:rsidR="005A2652" w:rsidRPr="005A2652" w:rsidRDefault="005A2652" w:rsidP="005A2652">
      <w:pPr>
        <w:pStyle w:val="ListParagraph"/>
        <w:widowControl w:val="0"/>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Participants.</w:t>
      </w:r>
    </w:p>
    <w:p w14:paraId="58414DDC" w14:textId="77777777" w:rsidR="005A2652" w:rsidRPr="005A2652" w:rsidRDefault="005A2652" w:rsidP="005A2652">
      <w:pPr>
        <w:pStyle w:val="ListParagraph"/>
        <w:widowControl w:val="0"/>
        <w:autoSpaceDE w:val="0"/>
        <w:autoSpaceDN w:val="0"/>
        <w:adjustRightInd w:val="0"/>
        <w:spacing w:line="239" w:lineRule="auto"/>
        <w:ind w:right="86"/>
        <w:jc w:val="both"/>
        <w:rPr>
          <w:rFonts w:ascii="Times New Roman" w:hAnsi="Times New Roman"/>
          <w:szCs w:val="24"/>
        </w:rPr>
      </w:pPr>
    </w:p>
    <w:p w14:paraId="5C54C7FD"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Please provide a list of cell providers used for the various equipment in Denver.</w:t>
      </w:r>
    </w:p>
    <w:p w14:paraId="3B89114C" w14:textId="77777777" w:rsidR="005A2652" w:rsidRPr="005A2652" w:rsidRDefault="005A2652" w:rsidP="005A2652">
      <w:pPr>
        <w:widowControl w:val="0"/>
        <w:autoSpaceDE w:val="0"/>
        <w:autoSpaceDN w:val="0"/>
        <w:adjustRightInd w:val="0"/>
        <w:spacing w:line="239" w:lineRule="auto"/>
        <w:ind w:right="86"/>
        <w:jc w:val="both"/>
        <w:rPr>
          <w:rFonts w:ascii="Times New Roman" w:hAnsi="Times New Roman"/>
          <w:szCs w:val="24"/>
        </w:rPr>
      </w:pPr>
    </w:p>
    <w:p w14:paraId="14696907"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Discuss any ability for crime correlation in the software system you offer?</w:t>
      </w:r>
    </w:p>
    <w:p w14:paraId="2AEEF1E8" w14:textId="77777777" w:rsidR="005A2652" w:rsidRPr="005A2652" w:rsidRDefault="005A2652" w:rsidP="005A2652">
      <w:pPr>
        <w:widowControl w:val="0"/>
        <w:autoSpaceDE w:val="0"/>
        <w:autoSpaceDN w:val="0"/>
        <w:adjustRightInd w:val="0"/>
        <w:spacing w:line="239" w:lineRule="auto"/>
        <w:ind w:right="86"/>
        <w:jc w:val="both"/>
        <w:rPr>
          <w:rFonts w:ascii="Times New Roman" w:hAnsi="Times New Roman"/>
          <w:szCs w:val="24"/>
        </w:rPr>
      </w:pPr>
    </w:p>
    <w:p w14:paraId="2BC32C3F"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 xml:space="preserve">Discuss how your proposed solution utilizes mobile (iPad/Tablet) device access?   If so, please describe the application and the security utilized.  </w:t>
      </w:r>
    </w:p>
    <w:p w14:paraId="798533FE" w14:textId="77777777" w:rsidR="005A2652" w:rsidRPr="005A2652" w:rsidRDefault="005A2652" w:rsidP="005A2652">
      <w:pPr>
        <w:pStyle w:val="ListParagraph"/>
        <w:widowControl w:val="0"/>
        <w:autoSpaceDE w:val="0"/>
        <w:autoSpaceDN w:val="0"/>
        <w:adjustRightInd w:val="0"/>
        <w:spacing w:line="239" w:lineRule="auto"/>
        <w:ind w:right="86"/>
        <w:jc w:val="both"/>
        <w:rPr>
          <w:rFonts w:ascii="Times New Roman" w:hAnsi="Times New Roman"/>
          <w:szCs w:val="24"/>
        </w:rPr>
      </w:pPr>
    </w:p>
    <w:p w14:paraId="06287F94"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Detail your proposed solutions ability to accommodate Trunk Lines?</w:t>
      </w:r>
    </w:p>
    <w:p w14:paraId="5AB2FE3F" w14:textId="77777777" w:rsidR="005A2652" w:rsidRPr="005A2652" w:rsidRDefault="005A2652" w:rsidP="005A2652">
      <w:pPr>
        <w:pStyle w:val="ListParagraph"/>
        <w:rPr>
          <w:rFonts w:ascii="Times New Roman" w:hAnsi="Times New Roman"/>
          <w:szCs w:val="24"/>
        </w:rPr>
      </w:pPr>
    </w:p>
    <w:p w14:paraId="1FD09A8B"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Discuss your solutions’ ability to cover multiple RF transmitters in group situations, such as, jails, motels, treatment facilities, shelters, dorms, etc.?  Does this unit have a cell capability?  Please detail this capability and include any limitations or benefits that have been identified using the cell phone option.</w:t>
      </w:r>
    </w:p>
    <w:p w14:paraId="20C5904D" w14:textId="77777777" w:rsidR="005A2652" w:rsidRPr="005A2652" w:rsidRDefault="005A2652" w:rsidP="005A2652">
      <w:pPr>
        <w:pStyle w:val="ListParagraph"/>
        <w:rPr>
          <w:rFonts w:ascii="Times New Roman" w:hAnsi="Times New Roman"/>
          <w:szCs w:val="24"/>
        </w:rPr>
      </w:pPr>
    </w:p>
    <w:p w14:paraId="563DB097"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Does the system offer the ability to set and dispatch reminder calls?  If so, please describe the types of calls offered and the entry requirements.  Detail how this proposed solution has been used successfully.</w:t>
      </w:r>
    </w:p>
    <w:p w14:paraId="17AC69CC" w14:textId="77777777" w:rsidR="005A2652" w:rsidRPr="005A2652" w:rsidRDefault="005A2652" w:rsidP="005A2652">
      <w:pPr>
        <w:pStyle w:val="ListParagraph"/>
        <w:rPr>
          <w:rFonts w:ascii="Times New Roman" w:hAnsi="Times New Roman"/>
          <w:szCs w:val="24"/>
        </w:rPr>
      </w:pPr>
    </w:p>
    <w:p w14:paraId="4C6381E3"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Does the online system proposed offer the ability to track payment information and case files on an individual participant basis?</w:t>
      </w:r>
    </w:p>
    <w:p w14:paraId="207AC5F2" w14:textId="77777777" w:rsidR="005A2652" w:rsidRPr="005A2652" w:rsidRDefault="005A2652" w:rsidP="005A2652">
      <w:pPr>
        <w:pStyle w:val="ListParagraph"/>
        <w:rPr>
          <w:rFonts w:ascii="Times New Roman" w:hAnsi="Times New Roman"/>
          <w:szCs w:val="24"/>
        </w:rPr>
      </w:pPr>
    </w:p>
    <w:p w14:paraId="21089EA5"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 xml:space="preserve">Does the online system provide for payment processing services such as credit card processing? Is it PCI compliant?  Please discuss the process and the security incorporated in it?  Also the City may just want the ability to use the system as a payment tracking system – discuss this usability and the benefits/liabilities involved in it.  </w:t>
      </w:r>
    </w:p>
    <w:p w14:paraId="62BAEF97" w14:textId="77777777" w:rsidR="005A2652" w:rsidRPr="005A2652" w:rsidRDefault="005A2652" w:rsidP="005A2652">
      <w:pPr>
        <w:widowControl w:val="0"/>
        <w:autoSpaceDE w:val="0"/>
        <w:autoSpaceDN w:val="0"/>
        <w:adjustRightInd w:val="0"/>
        <w:spacing w:line="239" w:lineRule="auto"/>
        <w:ind w:right="86"/>
        <w:jc w:val="both"/>
        <w:rPr>
          <w:rFonts w:ascii="Times New Roman" w:hAnsi="Times New Roman"/>
          <w:szCs w:val="24"/>
        </w:rPr>
      </w:pPr>
    </w:p>
    <w:p w14:paraId="388650EB"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Please describe the Lease/Rental/Ownership relationships proposed in the service plans being offered.  Detail the benefits/liabilities of each plan for the consideration of the City and other Participating Public Agencies.</w:t>
      </w:r>
    </w:p>
    <w:p w14:paraId="13DB11C7"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
          <w:bCs/>
          <w:szCs w:val="24"/>
        </w:rPr>
      </w:pPr>
    </w:p>
    <w:p w14:paraId="5645C0EE"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
          <w:bCs/>
          <w:szCs w:val="24"/>
        </w:rPr>
      </w:pPr>
      <w:r w:rsidRPr="005A2652">
        <w:rPr>
          <w:rFonts w:ascii="Times New Roman" w:hAnsi="Times New Roman"/>
          <w:szCs w:val="24"/>
        </w:rPr>
        <w:t>Describe any mapping functions available on Proposer’s proposed equipment solution.  How accurate or detailed is this function?  Also detail how this function may be incorporated in the reporting being proposed.</w:t>
      </w:r>
    </w:p>
    <w:p w14:paraId="4D0748CC"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jc w:val="both"/>
        <w:rPr>
          <w:rFonts w:ascii="Times New Roman" w:hAnsi="Times New Roman"/>
          <w:b/>
          <w:bCs/>
          <w:szCs w:val="24"/>
        </w:rPr>
      </w:pPr>
    </w:p>
    <w:p w14:paraId="2B8087E3"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bCs/>
          <w:szCs w:val="24"/>
        </w:rPr>
        <w:t>Describe in detail the proposed monitoring software as it relates to the capabilities for Breath Alcohol Monitoring.</w:t>
      </w:r>
    </w:p>
    <w:p w14:paraId="7CE9D7C4"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Cs/>
          <w:szCs w:val="24"/>
        </w:rPr>
      </w:pPr>
    </w:p>
    <w:p w14:paraId="32078545"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bCs/>
          <w:szCs w:val="24"/>
        </w:rPr>
        <w:t xml:space="preserve">Describe the process for validating an alcohol event.  </w:t>
      </w:r>
    </w:p>
    <w:p w14:paraId="659086B3" w14:textId="77777777" w:rsidR="005A2652" w:rsidRPr="005A2652" w:rsidRDefault="005A2652" w:rsidP="005A2652">
      <w:pPr>
        <w:pStyle w:val="ListParagraph"/>
        <w:rPr>
          <w:rFonts w:ascii="Times New Roman" w:hAnsi="Times New Roman"/>
          <w:bCs/>
          <w:szCs w:val="24"/>
        </w:rPr>
      </w:pPr>
    </w:p>
    <w:p w14:paraId="748C6AAC"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bCs/>
          <w:szCs w:val="24"/>
        </w:rPr>
        <w:lastRenderedPageBreak/>
        <w:t>Describe the process for determining a tamper with the equipment.</w:t>
      </w:r>
    </w:p>
    <w:p w14:paraId="49E54D08"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Cs/>
          <w:szCs w:val="24"/>
        </w:rPr>
      </w:pPr>
    </w:p>
    <w:p w14:paraId="7CC9122E" w14:textId="28E4DCCD"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Describe the BAC range offered in the alcohol monitoring equipment. Detail how this range may be enhanced or any barriers that may affect this equipment’s operation.  Include in that description how this is reported to the end user.</w:t>
      </w:r>
    </w:p>
    <w:p w14:paraId="48CB6C97" w14:textId="77777777" w:rsidR="005A2652" w:rsidRPr="005A2652" w:rsidRDefault="005A2652" w:rsidP="005A2652">
      <w:pPr>
        <w:pStyle w:val="ListParagraph"/>
        <w:rPr>
          <w:rFonts w:ascii="Times New Roman" w:hAnsi="Times New Roman"/>
          <w:szCs w:val="24"/>
        </w:rPr>
      </w:pPr>
    </w:p>
    <w:p w14:paraId="3F11BCB0"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What is the standard trans-dermal testing interval that is optimal for the proposed equipment?  How does that change when alcohol is detected?  Discuss the warnings that are generated and reports that may also be generated.</w:t>
      </w:r>
    </w:p>
    <w:p w14:paraId="268091FE" w14:textId="77777777" w:rsidR="005A2652" w:rsidRPr="005A2652" w:rsidRDefault="005A2652" w:rsidP="005A2652">
      <w:pPr>
        <w:pStyle w:val="ListParagraph"/>
        <w:rPr>
          <w:rFonts w:ascii="Times New Roman" w:hAnsi="Times New Roman"/>
          <w:szCs w:val="24"/>
        </w:rPr>
      </w:pPr>
    </w:p>
    <w:p w14:paraId="2D6D7FE3"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 xml:space="preserve">Are the receivers for the trans-dermal alcohol monitoring available in phone line and cell varieties?  Please detail the availability of the receivers and how they function with either or both options listed.  </w:t>
      </w:r>
    </w:p>
    <w:p w14:paraId="5CCFED4C"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jc w:val="both"/>
        <w:rPr>
          <w:rFonts w:ascii="Times New Roman" w:hAnsi="Times New Roman"/>
          <w:b/>
          <w:bCs/>
          <w:szCs w:val="24"/>
        </w:rPr>
      </w:pPr>
    </w:p>
    <w:p w14:paraId="2FCF618A" w14:textId="33E62DCC"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bCs/>
          <w:szCs w:val="24"/>
        </w:rPr>
        <w:t xml:space="preserve">In addition to the GPS System Specifications listed, describe your solution to this requirement and any additional components your product offers as they relate to the GPS requirement.  </w:t>
      </w:r>
    </w:p>
    <w:p w14:paraId="41DDB84F"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Cs/>
          <w:szCs w:val="24"/>
        </w:rPr>
      </w:pPr>
    </w:p>
    <w:p w14:paraId="71F48BFB" w14:textId="291F17E8"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Describe the communication options your solution offer</w:t>
      </w:r>
      <w:r w:rsidR="00055AFC">
        <w:rPr>
          <w:rFonts w:ascii="Times New Roman" w:hAnsi="Times New Roman"/>
          <w:szCs w:val="24"/>
        </w:rPr>
        <w:t>s</w:t>
      </w:r>
      <w:r w:rsidRPr="005A2652">
        <w:rPr>
          <w:rFonts w:ascii="Times New Roman" w:hAnsi="Times New Roman"/>
          <w:szCs w:val="24"/>
        </w:rPr>
        <w:t>.</w:t>
      </w:r>
    </w:p>
    <w:p w14:paraId="4DAB21DB" w14:textId="77777777" w:rsidR="005A2652" w:rsidRPr="005A2652" w:rsidRDefault="005A2652" w:rsidP="005A2652">
      <w:pPr>
        <w:pStyle w:val="ListParagraph"/>
        <w:rPr>
          <w:rFonts w:ascii="Times New Roman" w:hAnsi="Times New Roman"/>
          <w:szCs w:val="24"/>
        </w:rPr>
      </w:pPr>
    </w:p>
    <w:p w14:paraId="393EAA32" w14:textId="2182D9B1"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 xml:space="preserve">Describe the process for notification for participants of exclusion zones both known and unknown.  Detail any levels of notification being offered, their benefits and when they would be set-off.  </w:t>
      </w:r>
    </w:p>
    <w:p w14:paraId="34141FA0" w14:textId="77777777" w:rsidR="005A2652" w:rsidRPr="005A2652" w:rsidRDefault="005A2652" w:rsidP="005A2652">
      <w:pPr>
        <w:pStyle w:val="ListParagraph"/>
        <w:widowControl w:val="0"/>
        <w:autoSpaceDE w:val="0"/>
        <w:autoSpaceDN w:val="0"/>
        <w:adjustRightInd w:val="0"/>
        <w:spacing w:line="239" w:lineRule="auto"/>
        <w:ind w:right="86"/>
        <w:jc w:val="both"/>
        <w:rPr>
          <w:rFonts w:ascii="Times New Roman" w:hAnsi="Times New Roman"/>
          <w:szCs w:val="24"/>
        </w:rPr>
      </w:pPr>
    </w:p>
    <w:p w14:paraId="030E0057"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Does the GPS equipment have the ability to switch to Radio Frequency mode in known locations, i.e. residence/place of employment?  Please discuss this ability and how it may be used.</w:t>
      </w:r>
    </w:p>
    <w:p w14:paraId="4B2FBA75" w14:textId="77777777" w:rsidR="005A2652" w:rsidRPr="005A2652" w:rsidRDefault="005A2652" w:rsidP="005A2652">
      <w:pPr>
        <w:pStyle w:val="ListParagraph"/>
        <w:widowControl w:val="0"/>
        <w:autoSpaceDE w:val="0"/>
        <w:autoSpaceDN w:val="0"/>
        <w:adjustRightInd w:val="0"/>
        <w:spacing w:line="239" w:lineRule="auto"/>
        <w:ind w:right="86"/>
        <w:jc w:val="both"/>
        <w:rPr>
          <w:rFonts w:ascii="Times New Roman" w:hAnsi="Times New Roman"/>
          <w:szCs w:val="24"/>
        </w:rPr>
      </w:pPr>
    </w:p>
    <w:p w14:paraId="011104D5"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Describe the GPS service plans offered in detail and how they meet the requirements of this RFP.</w:t>
      </w:r>
    </w:p>
    <w:p w14:paraId="04F32032" w14:textId="77777777" w:rsidR="005A2652" w:rsidRPr="005A2652" w:rsidRDefault="005A2652" w:rsidP="005A2652">
      <w:pPr>
        <w:widowControl w:val="0"/>
        <w:autoSpaceDE w:val="0"/>
        <w:autoSpaceDN w:val="0"/>
        <w:adjustRightInd w:val="0"/>
        <w:spacing w:line="239" w:lineRule="auto"/>
        <w:ind w:right="86"/>
        <w:jc w:val="both"/>
        <w:rPr>
          <w:rFonts w:ascii="Times New Roman" w:hAnsi="Times New Roman"/>
          <w:szCs w:val="24"/>
        </w:rPr>
      </w:pPr>
    </w:p>
    <w:p w14:paraId="7E26D635"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Discuss how your solution uses batteries, identifying the types of batteries used and when a transmitter battery is low and sends a notification, how long before the battery dies?</w:t>
      </w:r>
    </w:p>
    <w:p w14:paraId="32F4B5DC" w14:textId="77777777" w:rsidR="005A2652" w:rsidRPr="005A2652" w:rsidRDefault="005A2652" w:rsidP="005A2652">
      <w:pPr>
        <w:widowControl w:val="0"/>
        <w:autoSpaceDE w:val="0"/>
        <w:autoSpaceDN w:val="0"/>
        <w:adjustRightInd w:val="0"/>
        <w:spacing w:line="239" w:lineRule="auto"/>
        <w:ind w:right="86"/>
        <w:jc w:val="both"/>
        <w:rPr>
          <w:rFonts w:ascii="Times New Roman" w:hAnsi="Times New Roman"/>
          <w:szCs w:val="24"/>
        </w:rPr>
      </w:pPr>
    </w:p>
    <w:p w14:paraId="70F18439"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Explain the parameters that are used in setting up GPS exclusion/inclusion zones.  Shapes, sizes, etc.</w:t>
      </w:r>
    </w:p>
    <w:p w14:paraId="7C6A6D99" w14:textId="77777777" w:rsidR="005A2652" w:rsidRPr="005A2652" w:rsidRDefault="005A2652" w:rsidP="005A2652">
      <w:pPr>
        <w:pStyle w:val="ListParagraph"/>
        <w:rPr>
          <w:rFonts w:ascii="Times New Roman" w:hAnsi="Times New Roman"/>
          <w:szCs w:val="24"/>
        </w:rPr>
      </w:pPr>
    </w:p>
    <w:p w14:paraId="19FB8031"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 xml:space="preserve">Are there different levels in sounds volumes available on the GPS units?  If so, how  are those levels set?  May these levels be affected remotely, if so how?  </w:t>
      </w:r>
    </w:p>
    <w:p w14:paraId="6071AA25" w14:textId="77777777" w:rsidR="005A2652" w:rsidRPr="005A2652" w:rsidRDefault="005A2652" w:rsidP="005A2652">
      <w:pPr>
        <w:pStyle w:val="ListParagraph"/>
        <w:rPr>
          <w:rFonts w:ascii="Times New Roman" w:hAnsi="Times New Roman"/>
          <w:szCs w:val="24"/>
        </w:rPr>
      </w:pPr>
    </w:p>
    <w:p w14:paraId="03993F30"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In the event of GPS blocking and/or jamming, how does the system generate an alert?  What parameters are viewed by your solution as being “GPS blocking” or “GPS jamming”?</w:t>
      </w:r>
    </w:p>
    <w:p w14:paraId="2919BD93" w14:textId="77777777" w:rsidR="005A2652" w:rsidRPr="005A2652" w:rsidRDefault="005A2652" w:rsidP="005A2652">
      <w:pPr>
        <w:pStyle w:val="ListParagraph"/>
        <w:rPr>
          <w:rFonts w:ascii="Times New Roman" w:hAnsi="Times New Roman"/>
          <w:szCs w:val="24"/>
        </w:rPr>
      </w:pPr>
    </w:p>
    <w:p w14:paraId="5B8A7F86"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What types of GPS solutions are available in your equipment?  Does your proposed solution have any training available for the end user to use?  How is this training accessed?  Are there any restrictions regarding this training?  Is there any training available for the participant to use that discusses the barriers?  Is this training available in Spanish or other languages?</w:t>
      </w:r>
    </w:p>
    <w:p w14:paraId="6B4B30B0" w14:textId="77777777" w:rsidR="005A2652" w:rsidRPr="005A2652" w:rsidRDefault="005A2652" w:rsidP="005A2652">
      <w:pPr>
        <w:widowControl w:val="0"/>
        <w:autoSpaceDE w:val="0"/>
        <w:autoSpaceDN w:val="0"/>
        <w:adjustRightInd w:val="0"/>
        <w:spacing w:line="239" w:lineRule="auto"/>
        <w:ind w:right="86"/>
        <w:jc w:val="both"/>
        <w:rPr>
          <w:rFonts w:ascii="Times New Roman" w:hAnsi="Times New Roman"/>
          <w:szCs w:val="24"/>
        </w:rPr>
      </w:pPr>
    </w:p>
    <w:p w14:paraId="3E97B730"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Does your solution offer a secondary bracelet/device that may be used by a victim?  Please detail this option and how it may be used?</w:t>
      </w:r>
    </w:p>
    <w:p w14:paraId="5D5B91F7"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p>
    <w:p w14:paraId="1CFB8F4B"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 xml:space="preserve">Describe the phone technologies/companies that the RF units are compatible with.  Include </w:t>
      </w:r>
      <w:r w:rsidRPr="005A2652">
        <w:rPr>
          <w:rFonts w:ascii="Times New Roman" w:hAnsi="Times New Roman"/>
          <w:szCs w:val="24"/>
        </w:rPr>
        <w:lastRenderedPageBreak/>
        <w:t>detailing phone technologies/companies that the RF units are not compatible?</w:t>
      </w:r>
    </w:p>
    <w:p w14:paraId="79B4EC8F"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Cs/>
          <w:szCs w:val="24"/>
        </w:rPr>
      </w:pPr>
    </w:p>
    <w:p w14:paraId="2CE4329F" w14:textId="1C3467E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What is the receiver battery life ?  Discuss the batteries used and how they are changed.</w:t>
      </w:r>
    </w:p>
    <w:p w14:paraId="4976BD3A" w14:textId="77777777" w:rsidR="005A2652" w:rsidRPr="005A2652" w:rsidRDefault="005A2652" w:rsidP="005A2652">
      <w:pPr>
        <w:pStyle w:val="ListParagraph"/>
        <w:rPr>
          <w:rFonts w:ascii="Times New Roman" w:hAnsi="Times New Roman"/>
          <w:szCs w:val="24"/>
        </w:rPr>
      </w:pPr>
    </w:p>
    <w:p w14:paraId="6B462E23"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When a transmitter battery is low and sends a notification, how long before the battery dies?</w:t>
      </w:r>
    </w:p>
    <w:p w14:paraId="7E64ED45" w14:textId="77777777" w:rsidR="005A2652" w:rsidRPr="005A2652" w:rsidRDefault="005A2652" w:rsidP="005A2652">
      <w:pPr>
        <w:pStyle w:val="ListParagraph"/>
        <w:rPr>
          <w:rFonts w:ascii="Times New Roman" w:hAnsi="Times New Roman"/>
          <w:szCs w:val="24"/>
        </w:rPr>
      </w:pPr>
    </w:p>
    <w:p w14:paraId="00EF7A50" w14:textId="6AFDD313"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Detail how events are stored on the RF receiver unit while it is operating on battery power? Discuss what is affected by a low battery power.</w:t>
      </w:r>
    </w:p>
    <w:p w14:paraId="7E34077B" w14:textId="6912A743" w:rsidR="005A2652" w:rsidDel="00B23A07" w:rsidRDefault="005A2652" w:rsidP="005A2652">
      <w:pPr>
        <w:widowControl w:val="0"/>
        <w:tabs>
          <w:tab w:val="num" w:pos="1831"/>
          <w:tab w:val="num" w:pos="1884"/>
          <w:tab w:val="num" w:pos="1933"/>
        </w:tabs>
        <w:overflowPunct w:val="0"/>
        <w:autoSpaceDE w:val="0"/>
        <w:autoSpaceDN w:val="0"/>
        <w:adjustRightInd w:val="0"/>
        <w:spacing w:line="252" w:lineRule="auto"/>
        <w:jc w:val="both"/>
        <w:rPr>
          <w:del w:id="5" w:author="Alexis Turner" w:date="2018-07-14T07:38:00Z"/>
          <w:rFonts w:ascii="Times New Roman" w:hAnsi="Times New Roman"/>
          <w:bCs/>
          <w:szCs w:val="24"/>
        </w:rPr>
      </w:pPr>
      <w:bookmarkStart w:id="6" w:name="_GoBack"/>
      <w:bookmarkEnd w:id="6"/>
    </w:p>
    <w:p w14:paraId="3C31C3B1" w14:textId="0BA7A057" w:rsidR="00055AFC" w:rsidDel="00B23A07" w:rsidRDefault="00055AFC" w:rsidP="005A2652">
      <w:pPr>
        <w:widowControl w:val="0"/>
        <w:tabs>
          <w:tab w:val="num" w:pos="1831"/>
          <w:tab w:val="num" w:pos="1884"/>
          <w:tab w:val="num" w:pos="1933"/>
        </w:tabs>
        <w:overflowPunct w:val="0"/>
        <w:autoSpaceDE w:val="0"/>
        <w:autoSpaceDN w:val="0"/>
        <w:adjustRightInd w:val="0"/>
        <w:spacing w:line="252" w:lineRule="auto"/>
        <w:jc w:val="both"/>
        <w:rPr>
          <w:del w:id="7" w:author="Alexis Turner" w:date="2018-07-14T07:38:00Z"/>
          <w:rFonts w:ascii="Times New Roman" w:hAnsi="Times New Roman"/>
          <w:bCs/>
          <w:szCs w:val="24"/>
        </w:rPr>
      </w:pPr>
    </w:p>
    <w:p w14:paraId="4D729435" w14:textId="38BEEBC5" w:rsidR="00055AFC" w:rsidDel="00B23A07" w:rsidRDefault="00055AFC" w:rsidP="005A2652">
      <w:pPr>
        <w:widowControl w:val="0"/>
        <w:tabs>
          <w:tab w:val="num" w:pos="1831"/>
          <w:tab w:val="num" w:pos="1884"/>
          <w:tab w:val="num" w:pos="1933"/>
        </w:tabs>
        <w:overflowPunct w:val="0"/>
        <w:autoSpaceDE w:val="0"/>
        <w:autoSpaceDN w:val="0"/>
        <w:adjustRightInd w:val="0"/>
        <w:spacing w:line="252" w:lineRule="auto"/>
        <w:jc w:val="both"/>
        <w:rPr>
          <w:del w:id="8" w:author="Alexis Turner" w:date="2018-07-14T07:38:00Z"/>
          <w:rFonts w:ascii="Times New Roman" w:hAnsi="Times New Roman"/>
          <w:bCs/>
          <w:szCs w:val="24"/>
        </w:rPr>
      </w:pPr>
    </w:p>
    <w:p w14:paraId="5A257B73" w14:textId="0F67A6F5" w:rsidR="00055AFC" w:rsidDel="00B23A07" w:rsidRDefault="00055AFC" w:rsidP="005A2652">
      <w:pPr>
        <w:widowControl w:val="0"/>
        <w:tabs>
          <w:tab w:val="num" w:pos="1831"/>
          <w:tab w:val="num" w:pos="1884"/>
          <w:tab w:val="num" w:pos="1933"/>
        </w:tabs>
        <w:overflowPunct w:val="0"/>
        <w:autoSpaceDE w:val="0"/>
        <w:autoSpaceDN w:val="0"/>
        <w:adjustRightInd w:val="0"/>
        <w:spacing w:line="252" w:lineRule="auto"/>
        <w:jc w:val="both"/>
        <w:rPr>
          <w:del w:id="9" w:author="Alexis Turner" w:date="2018-07-14T07:38:00Z"/>
          <w:rFonts w:ascii="Times New Roman" w:hAnsi="Times New Roman"/>
          <w:bCs/>
          <w:szCs w:val="24"/>
        </w:rPr>
      </w:pPr>
    </w:p>
    <w:p w14:paraId="14240D67" w14:textId="167CB5EF" w:rsidR="00055AFC" w:rsidDel="00B23A07" w:rsidRDefault="00055AFC" w:rsidP="005A2652">
      <w:pPr>
        <w:widowControl w:val="0"/>
        <w:tabs>
          <w:tab w:val="num" w:pos="1831"/>
          <w:tab w:val="num" w:pos="1884"/>
          <w:tab w:val="num" w:pos="1933"/>
        </w:tabs>
        <w:overflowPunct w:val="0"/>
        <w:autoSpaceDE w:val="0"/>
        <w:autoSpaceDN w:val="0"/>
        <w:adjustRightInd w:val="0"/>
        <w:spacing w:line="252" w:lineRule="auto"/>
        <w:jc w:val="both"/>
        <w:rPr>
          <w:del w:id="10" w:author="Alexis Turner" w:date="2018-07-14T07:38:00Z"/>
          <w:rFonts w:ascii="Times New Roman" w:hAnsi="Times New Roman"/>
          <w:bCs/>
          <w:szCs w:val="24"/>
        </w:rPr>
      </w:pPr>
    </w:p>
    <w:p w14:paraId="42C50D14" w14:textId="77777777" w:rsidR="00055AFC" w:rsidRPr="005A2652" w:rsidRDefault="00055AFC" w:rsidP="005A2652">
      <w:pPr>
        <w:widowControl w:val="0"/>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p>
    <w:p w14:paraId="2D0FF146"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bCs/>
          <w:szCs w:val="24"/>
        </w:rPr>
        <w:t>Proposer’s training program:</w:t>
      </w:r>
    </w:p>
    <w:p w14:paraId="57A7C58C"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Cs/>
          <w:szCs w:val="24"/>
        </w:rPr>
      </w:pPr>
    </w:p>
    <w:p w14:paraId="5A5271C3" w14:textId="77777777" w:rsidR="005A2652" w:rsidRPr="00055AFC" w:rsidRDefault="005A2652" w:rsidP="00055AFC">
      <w:pPr>
        <w:pStyle w:val="ListParagraph"/>
        <w:widowControl w:val="0"/>
        <w:numPr>
          <w:ilvl w:val="0"/>
          <w:numId w:val="23"/>
        </w:numPr>
        <w:tabs>
          <w:tab w:val="num" w:pos="1884"/>
          <w:tab w:val="num" w:pos="1933"/>
          <w:tab w:val="num" w:pos="2191"/>
        </w:tabs>
        <w:overflowPunct w:val="0"/>
        <w:autoSpaceDE w:val="0"/>
        <w:autoSpaceDN w:val="0"/>
        <w:adjustRightInd w:val="0"/>
        <w:spacing w:line="252" w:lineRule="auto"/>
        <w:ind w:left="1080"/>
        <w:jc w:val="both"/>
        <w:rPr>
          <w:rFonts w:ascii="Times New Roman" w:hAnsi="Times New Roman"/>
          <w:bCs/>
          <w:szCs w:val="24"/>
        </w:rPr>
      </w:pPr>
      <w:r w:rsidRPr="00055AFC">
        <w:rPr>
          <w:rFonts w:ascii="Times New Roman" w:hAnsi="Times New Roman"/>
          <w:bCs/>
          <w:szCs w:val="24"/>
        </w:rPr>
        <w:t>Describe Proposer’s training program that is included as a part of proposal pricing;</w:t>
      </w:r>
    </w:p>
    <w:p w14:paraId="27E320E1" w14:textId="77777777" w:rsidR="005A2652" w:rsidRPr="005A2652" w:rsidRDefault="005A2652" w:rsidP="00055AFC">
      <w:pPr>
        <w:widowControl w:val="0"/>
        <w:tabs>
          <w:tab w:val="num" w:pos="1933"/>
        </w:tabs>
        <w:overflowPunct w:val="0"/>
        <w:autoSpaceDE w:val="0"/>
        <w:autoSpaceDN w:val="0"/>
        <w:adjustRightInd w:val="0"/>
        <w:spacing w:line="252" w:lineRule="auto"/>
        <w:ind w:left="2160"/>
        <w:jc w:val="both"/>
        <w:rPr>
          <w:rFonts w:ascii="Times New Roman" w:hAnsi="Times New Roman"/>
          <w:bCs/>
          <w:szCs w:val="24"/>
        </w:rPr>
      </w:pPr>
    </w:p>
    <w:p w14:paraId="14F76537" w14:textId="55B679CC" w:rsidR="00DF6ABE" w:rsidRPr="00055AFC" w:rsidRDefault="005A2652" w:rsidP="00055AFC">
      <w:pPr>
        <w:pStyle w:val="ListParagraph"/>
        <w:widowControl w:val="0"/>
        <w:numPr>
          <w:ilvl w:val="0"/>
          <w:numId w:val="23"/>
        </w:numPr>
        <w:tabs>
          <w:tab w:val="num" w:pos="1884"/>
          <w:tab w:val="num" w:pos="1933"/>
          <w:tab w:val="num" w:pos="2191"/>
        </w:tabs>
        <w:overflowPunct w:val="0"/>
        <w:autoSpaceDE w:val="0"/>
        <w:autoSpaceDN w:val="0"/>
        <w:adjustRightInd w:val="0"/>
        <w:spacing w:line="252" w:lineRule="auto"/>
        <w:ind w:left="1080"/>
        <w:jc w:val="both"/>
        <w:rPr>
          <w:rFonts w:ascii="Times New Roman" w:hAnsi="Times New Roman"/>
          <w:bCs/>
          <w:szCs w:val="24"/>
        </w:rPr>
      </w:pPr>
      <w:r w:rsidRPr="00055AFC">
        <w:rPr>
          <w:rFonts w:ascii="Times New Roman" w:hAnsi="Times New Roman"/>
          <w:bCs/>
          <w:szCs w:val="24"/>
        </w:rPr>
        <w:t>Describe any additional training available along with proposed costs.</w:t>
      </w:r>
    </w:p>
    <w:p w14:paraId="42C480BE" w14:textId="77777777" w:rsidR="005A2652" w:rsidRPr="005A2652" w:rsidRDefault="005A2652" w:rsidP="005A2652">
      <w:pPr>
        <w:widowControl w:val="0"/>
        <w:tabs>
          <w:tab w:val="num" w:pos="1831"/>
          <w:tab w:val="num" w:pos="1884"/>
          <w:tab w:val="num" w:pos="1933"/>
        </w:tabs>
        <w:overflowPunct w:val="0"/>
        <w:autoSpaceDE w:val="0"/>
        <w:autoSpaceDN w:val="0"/>
        <w:adjustRightInd w:val="0"/>
        <w:spacing w:line="252" w:lineRule="auto"/>
        <w:ind w:left="720"/>
        <w:jc w:val="both"/>
        <w:rPr>
          <w:rFonts w:ascii="Times New Roman" w:hAnsi="Times New Roman"/>
          <w:bCs/>
          <w:szCs w:val="24"/>
        </w:rPr>
      </w:pPr>
    </w:p>
    <w:p w14:paraId="078BCD3F" w14:textId="77777777" w:rsidR="005A2652" w:rsidRPr="005A2652" w:rsidRDefault="005A2652" w:rsidP="005A2652">
      <w:pPr>
        <w:widowControl w:val="0"/>
        <w:numPr>
          <w:ilvl w:val="0"/>
          <w:numId w:val="5"/>
        </w:numPr>
        <w:tabs>
          <w:tab w:val="num" w:pos="1831"/>
          <w:tab w:val="num" w:pos="1884"/>
          <w:tab w:val="num" w:pos="1933"/>
        </w:tabs>
        <w:overflowPunct w:val="0"/>
        <w:autoSpaceDE w:val="0"/>
        <w:autoSpaceDN w:val="0"/>
        <w:adjustRightInd w:val="0"/>
        <w:spacing w:line="252" w:lineRule="auto"/>
        <w:jc w:val="both"/>
        <w:rPr>
          <w:rFonts w:ascii="Times New Roman" w:hAnsi="Times New Roman"/>
          <w:bCs/>
          <w:szCs w:val="24"/>
        </w:rPr>
      </w:pPr>
      <w:r w:rsidRPr="005A2652">
        <w:rPr>
          <w:rFonts w:ascii="Times New Roman" w:hAnsi="Times New Roman"/>
          <w:bCs/>
          <w:szCs w:val="24"/>
        </w:rPr>
        <w:t>Describe your solution’s quality assurance program and any performance assurances it includes.  Discuss any certifications (i.e. ISO 9001:2008) that you may hold.</w:t>
      </w:r>
    </w:p>
    <w:p w14:paraId="194DA3A9" w14:textId="77777777" w:rsidR="005A2652" w:rsidRPr="005A2652" w:rsidRDefault="005A2652" w:rsidP="005A2652">
      <w:pPr>
        <w:rPr>
          <w:rFonts w:ascii="Times New Roman" w:hAnsi="Times New Roman" w:cs="Arial"/>
          <w:szCs w:val="24"/>
        </w:rPr>
      </w:pPr>
    </w:p>
    <w:p w14:paraId="528C3F98" w14:textId="77777777" w:rsidR="005A2652" w:rsidRPr="005A2652" w:rsidRDefault="005A2652" w:rsidP="005A2652">
      <w:pPr>
        <w:numPr>
          <w:ilvl w:val="0"/>
          <w:numId w:val="5"/>
        </w:numPr>
        <w:rPr>
          <w:rFonts w:ascii="Times New Roman" w:hAnsi="Times New Roman" w:cs="Arial"/>
          <w:szCs w:val="24"/>
        </w:rPr>
      </w:pPr>
      <w:r w:rsidRPr="005A2652">
        <w:rPr>
          <w:rFonts w:ascii="Times New Roman" w:hAnsi="Times New Roman" w:cs="Arial"/>
          <w:szCs w:val="24"/>
        </w:rPr>
        <w:t>Describe your solution’s problem escalation process as it relates to the requested product lines of this RFP.  Detail the role of the City in this process and the successful proposer.</w:t>
      </w:r>
    </w:p>
    <w:p w14:paraId="697082B5" w14:textId="77777777" w:rsidR="005A2652" w:rsidRPr="005A2652" w:rsidRDefault="005A2652" w:rsidP="005A2652">
      <w:pPr>
        <w:ind w:left="1800"/>
        <w:rPr>
          <w:rFonts w:ascii="Times New Roman" w:hAnsi="Times New Roman" w:cs="Arial"/>
          <w:szCs w:val="24"/>
        </w:rPr>
      </w:pPr>
    </w:p>
    <w:p w14:paraId="1C534774" w14:textId="77777777" w:rsidR="005A2652" w:rsidRPr="005A2652" w:rsidRDefault="005A2652" w:rsidP="005A2652">
      <w:pPr>
        <w:numPr>
          <w:ilvl w:val="0"/>
          <w:numId w:val="5"/>
        </w:numPr>
        <w:rPr>
          <w:rFonts w:ascii="Times New Roman" w:hAnsi="Times New Roman" w:cs="Arial"/>
          <w:szCs w:val="24"/>
        </w:rPr>
      </w:pPr>
      <w:r w:rsidRPr="005A2652">
        <w:rPr>
          <w:rFonts w:ascii="Times New Roman" w:hAnsi="Times New Roman" w:cs="Arial"/>
          <w:szCs w:val="24"/>
        </w:rPr>
        <w:t>How are the City’s complaints measured and categorized?  What processes are in place to know that a problem has been resolved?</w:t>
      </w:r>
    </w:p>
    <w:p w14:paraId="41E8DD9F" w14:textId="77777777" w:rsidR="005A2652" w:rsidRPr="005A2652" w:rsidRDefault="005A2652" w:rsidP="005A2652">
      <w:pPr>
        <w:widowControl w:val="0"/>
        <w:autoSpaceDE w:val="0"/>
        <w:autoSpaceDN w:val="0"/>
        <w:adjustRightInd w:val="0"/>
        <w:spacing w:line="239" w:lineRule="auto"/>
        <w:ind w:right="86"/>
        <w:jc w:val="both"/>
        <w:rPr>
          <w:rFonts w:ascii="Times New Roman" w:hAnsi="Times New Roman"/>
          <w:szCs w:val="24"/>
        </w:rPr>
      </w:pPr>
    </w:p>
    <w:p w14:paraId="1D8AE43F"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Describe your company’s investment in technology and service programs for the present and the future and how Participating Public Agencies may benefit.</w:t>
      </w:r>
    </w:p>
    <w:p w14:paraId="7463034D" w14:textId="77777777" w:rsidR="005A2652" w:rsidRPr="005A2652" w:rsidRDefault="005A2652" w:rsidP="005A2652">
      <w:pPr>
        <w:rPr>
          <w:rFonts w:ascii="Times New Roman" w:hAnsi="Times New Roman"/>
          <w:szCs w:val="24"/>
        </w:rPr>
      </w:pPr>
    </w:p>
    <w:p w14:paraId="15828694"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Describe the capacity of your company to keep the product and service offerings current and ensure that latest products, services, standards and technology for (Participant Monitoring Products, Services and Solutions) as well as any cost savings ideas you may have as they relate to these services and products.</w:t>
      </w:r>
    </w:p>
    <w:p w14:paraId="4B719AEE" w14:textId="77777777" w:rsidR="005A2652" w:rsidRPr="005A2652" w:rsidRDefault="005A2652" w:rsidP="005A2652">
      <w:pPr>
        <w:ind w:left="360"/>
        <w:rPr>
          <w:rFonts w:ascii="Times New Roman" w:hAnsi="Times New Roman"/>
          <w:szCs w:val="24"/>
        </w:rPr>
      </w:pPr>
    </w:p>
    <w:p w14:paraId="60517B05"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 xml:space="preserve">Describe how Proposer’s pricing structure may be created and the factors that are taken under consideration for such a structure.  </w:t>
      </w:r>
    </w:p>
    <w:p w14:paraId="30E95180" w14:textId="77777777" w:rsidR="005A2652" w:rsidRPr="005A2652" w:rsidRDefault="005A2652" w:rsidP="005A2652">
      <w:pPr>
        <w:widowControl w:val="0"/>
        <w:autoSpaceDE w:val="0"/>
        <w:autoSpaceDN w:val="0"/>
        <w:adjustRightInd w:val="0"/>
        <w:spacing w:line="239" w:lineRule="auto"/>
        <w:ind w:left="720" w:right="86"/>
        <w:jc w:val="both"/>
        <w:rPr>
          <w:rFonts w:ascii="Times New Roman" w:hAnsi="Times New Roman"/>
          <w:szCs w:val="24"/>
        </w:rPr>
      </w:pPr>
    </w:p>
    <w:p w14:paraId="01E85772"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Describe how a participant’s pricing structure could be developed.  This pricing structure is to be for the City to consider as it creates the structure for its participants?</w:t>
      </w:r>
    </w:p>
    <w:p w14:paraId="496F6FE1" w14:textId="77777777" w:rsidR="005A2652" w:rsidRPr="005A2652" w:rsidRDefault="005A2652" w:rsidP="005A2652">
      <w:pPr>
        <w:pStyle w:val="ListParagraph"/>
        <w:rPr>
          <w:rFonts w:ascii="Times New Roman" w:hAnsi="Times New Roman"/>
          <w:szCs w:val="24"/>
        </w:rPr>
      </w:pPr>
    </w:p>
    <w:p w14:paraId="5323DECF" w14:textId="546B5F13"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How do you handle multiple accounts/agencies from the same entity?  For example these services may be used by the courts, the police department or human services.  Each of these departments is responsible for their budget so the invoice needs to reference that specific entity while going to a centralized AP.  What happens when the wrong account is credited for a specific payment?</w:t>
      </w:r>
    </w:p>
    <w:p w14:paraId="6374E7CA" w14:textId="77777777" w:rsidR="005A2652" w:rsidRPr="005A2652" w:rsidRDefault="005A2652" w:rsidP="005A2652">
      <w:pPr>
        <w:widowControl w:val="0"/>
        <w:autoSpaceDE w:val="0"/>
        <w:autoSpaceDN w:val="0"/>
        <w:adjustRightInd w:val="0"/>
        <w:spacing w:line="208" w:lineRule="exact"/>
        <w:rPr>
          <w:rFonts w:ascii="Times New Roman" w:hAnsi="Times New Roman"/>
          <w:szCs w:val="24"/>
        </w:rPr>
      </w:pPr>
    </w:p>
    <w:p w14:paraId="16ED2F50" w14:textId="77777777" w:rsidR="005A2652" w:rsidRPr="005A2652" w:rsidRDefault="005A2652" w:rsidP="005A2652">
      <w:pPr>
        <w:pStyle w:val="ListParagraph"/>
        <w:widowControl w:val="0"/>
        <w:numPr>
          <w:ilvl w:val="0"/>
          <w:numId w:val="5"/>
        </w:numPr>
        <w:autoSpaceDE w:val="0"/>
        <w:autoSpaceDN w:val="0"/>
        <w:adjustRightInd w:val="0"/>
        <w:spacing w:line="239" w:lineRule="auto"/>
        <w:ind w:right="86"/>
        <w:jc w:val="both"/>
        <w:rPr>
          <w:rFonts w:ascii="Times New Roman" w:hAnsi="Times New Roman"/>
          <w:szCs w:val="24"/>
        </w:rPr>
      </w:pPr>
      <w:r w:rsidRPr="005A2652">
        <w:rPr>
          <w:rFonts w:ascii="Times New Roman" w:hAnsi="Times New Roman"/>
          <w:szCs w:val="24"/>
        </w:rPr>
        <w:t>Proposer shall provide with its response illustration(s) and explanations of how the proposed solution meets the specifications/requirements:</w:t>
      </w:r>
    </w:p>
    <w:p w14:paraId="243CDE5D" w14:textId="77777777" w:rsidR="005A2652" w:rsidRPr="005A2652" w:rsidRDefault="005A2652" w:rsidP="005A2652">
      <w:pPr>
        <w:widowControl w:val="0"/>
        <w:overflowPunct w:val="0"/>
        <w:autoSpaceDE w:val="0"/>
        <w:autoSpaceDN w:val="0"/>
        <w:adjustRightInd w:val="0"/>
        <w:ind w:left="720"/>
        <w:rPr>
          <w:rFonts w:ascii="Times New Roman" w:hAnsi="Times New Roman"/>
          <w:szCs w:val="24"/>
        </w:rPr>
      </w:pPr>
    </w:p>
    <w:p w14:paraId="4E2B6881" w14:textId="77777777" w:rsidR="005A2652" w:rsidRPr="005A2652" w:rsidRDefault="005A2652" w:rsidP="005A2652">
      <w:pPr>
        <w:widowControl w:val="0"/>
        <w:numPr>
          <w:ilvl w:val="0"/>
          <w:numId w:val="14"/>
        </w:numPr>
        <w:tabs>
          <w:tab w:val="clear" w:pos="720"/>
          <w:tab w:val="num" w:pos="1440"/>
        </w:tabs>
        <w:overflowPunct w:val="0"/>
        <w:autoSpaceDE w:val="0"/>
        <w:autoSpaceDN w:val="0"/>
        <w:adjustRightInd w:val="0"/>
        <w:spacing w:line="258" w:lineRule="auto"/>
        <w:ind w:left="1440"/>
        <w:jc w:val="both"/>
        <w:rPr>
          <w:rFonts w:ascii="Times New Roman" w:hAnsi="Times New Roman"/>
          <w:b/>
          <w:bCs/>
          <w:szCs w:val="24"/>
        </w:rPr>
      </w:pPr>
      <w:r w:rsidRPr="005A2652">
        <w:rPr>
          <w:rFonts w:ascii="Times New Roman" w:hAnsi="Times New Roman"/>
          <w:szCs w:val="24"/>
        </w:rPr>
        <w:t xml:space="preserve">The offender monitoring system provided shall be Web based with server(s) located at the Proposer’s site(s).   A Web based application via a Terminal Server connection is not an acceptable solution to City. </w:t>
      </w:r>
    </w:p>
    <w:p w14:paraId="72550B14" w14:textId="77777777" w:rsidR="005A2652" w:rsidRPr="005A2652" w:rsidRDefault="005A2652" w:rsidP="005A2652">
      <w:pPr>
        <w:widowControl w:val="0"/>
        <w:tabs>
          <w:tab w:val="num" w:pos="1440"/>
        </w:tabs>
        <w:autoSpaceDE w:val="0"/>
        <w:autoSpaceDN w:val="0"/>
        <w:adjustRightInd w:val="0"/>
        <w:spacing w:line="160" w:lineRule="exact"/>
        <w:ind w:left="1440" w:hanging="360"/>
        <w:rPr>
          <w:rFonts w:ascii="Times New Roman" w:hAnsi="Times New Roman"/>
          <w:b/>
          <w:bCs/>
          <w:szCs w:val="24"/>
        </w:rPr>
      </w:pPr>
    </w:p>
    <w:p w14:paraId="439705E3" w14:textId="77777777" w:rsidR="005A2652" w:rsidRPr="005A2652" w:rsidRDefault="005A2652" w:rsidP="005A2652">
      <w:pPr>
        <w:widowControl w:val="0"/>
        <w:numPr>
          <w:ilvl w:val="0"/>
          <w:numId w:val="14"/>
        </w:numPr>
        <w:tabs>
          <w:tab w:val="clear" w:pos="720"/>
          <w:tab w:val="num" w:pos="1440"/>
        </w:tabs>
        <w:overflowPunct w:val="0"/>
        <w:autoSpaceDE w:val="0"/>
        <w:autoSpaceDN w:val="0"/>
        <w:adjustRightInd w:val="0"/>
        <w:spacing w:line="276" w:lineRule="auto"/>
        <w:ind w:left="1440"/>
        <w:jc w:val="both"/>
        <w:rPr>
          <w:rFonts w:ascii="Times New Roman" w:hAnsi="Times New Roman"/>
          <w:b/>
          <w:bCs/>
          <w:szCs w:val="24"/>
        </w:rPr>
      </w:pPr>
      <w:r w:rsidRPr="005A2652">
        <w:rPr>
          <w:rFonts w:ascii="Times New Roman" w:hAnsi="Times New Roman"/>
          <w:szCs w:val="24"/>
        </w:rPr>
        <w:t xml:space="preserve">The Proposer shall create a secure (using Secure Socket Layer SSL) password-protected monitoring database which can be accessed by City at time of contract award. User registration shall be provided online. </w:t>
      </w:r>
    </w:p>
    <w:p w14:paraId="13C9A69D" w14:textId="77777777" w:rsidR="005A2652" w:rsidRPr="005A2652" w:rsidRDefault="005A2652" w:rsidP="005A2652">
      <w:pPr>
        <w:widowControl w:val="0"/>
        <w:tabs>
          <w:tab w:val="num" w:pos="1440"/>
        </w:tabs>
        <w:autoSpaceDE w:val="0"/>
        <w:autoSpaceDN w:val="0"/>
        <w:adjustRightInd w:val="0"/>
        <w:spacing w:line="144" w:lineRule="exact"/>
        <w:ind w:left="1440" w:hanging="360"/>
        <w:rPr>
          <w:rFonts w:ascii="Times New Roman" w:hAnsi="Times New Roman"/>
          <w:b/>
          <w:bCs/>
          <w:szCs w:val="24"/>
        </w:rPr>
      </w:pPr>
    </w:p>
    <w:p w14:paraId="3A09A403" w14:textId="77777777" w:rsidR="005A2652" w:rsidRPr="005A2652" w:rsidRDefault="005A2652" w:rsidP="005A2652">
      <w:pPr>
        <w:widowControl w:val="0"/>
        <w:numPr>
          <w:ilvl w:val="0"/>
          <w:numId w:val="14"/>
        </w:numPr>
        <w:tabs>
          <w:tab w:val="clear" w:pos="720"/>
          <w:tab w:val="num" w:pos="1440"/>
        </w:tabs>
        <w:overflowPunct w:val="0"/>
        <w:autoSpaceDE w:val="0"/>
        <w:autoSpaceDN w:val="0"/>
        <w:adjustRightInd w:val="0"/>
        <w:spacing w:line="258" w:lineRule="auto"/>
        <w:ind w:left="1440"/>
        <w:jc w:val="both"/>
        <w:rPr>
          <w:rFonts w:ascii="Times New Roman" w:hAnsi="Times New Roman"/>
          <w:b/>
          <w:bCs/>
          <w:szCs w:val="24"/>
        </w:rPr>
      </w:pPr>
      <w:r w:rsidRPr="005A2652">
        <w:rPr>
          <w:rFonts w:ascii="Times New Roman" w:hAnsi="Times New Roman"/>
          <w:szCs w:val="24"/>
        </w:rPr>
        <w:t xml:space="preserve">The system shall have the capability of differentiating between groups of offenders (i.e., Pretrial, in-home detention, work release, Parole, Probation, Sex Offender and other designated groups) and displaying this information to City. City shall provide offender categories after contract award. </w:t>
      </w:r>
    </w:p>
    <w:p w14:paraId="1EE5CBCD" w14:textId="77777777" w:rsidR="005A2652" w:rsidRPr="005A2652" w:rsidRDefault="005A2652" w:rsidP="005A2652">
      <w:pPr>
        <w:widowControl w:val="0"/>
        <w:tabs>
          <w:tab w:val="num" w:pos="1440"/>
        </w:tabs>
        <w:autoSpaceDE w:val="0"/>
        <w:autoSpaceDN w:val="0"/>
        <w:adjustRightInd w:val="0"/>
        <w:spacing w:line="160" w:lineRule="exact"/>
        <w:ind w:left="1440" w:hanging="360"/>
        <w:rPr>
          <w:rFonts w:ascii="Times New Roman" w:hAnsi="Times New Roman"/>
          <w:b/>
          <w:bCs/>
          <w:szCs w:val="24"/>
        </w:rPr>
      </w:pPr>
    </w:p>
    <w:p w14:paraId="70C8409A" w14:textId="77777777" w:rsidR="005A2652" w:rsidRPr="005A2652" w:rsidRDefault="005A2652" w:rsidP="005A2652">
      <w:pPr>
        <w:widowControl w:val="0"/>
        <w:numPr>
          <w:ilvl w:val="0"/>
          <w:numId w:val="14"/>
        </w:numPr>
        <w:tabs>
          <w:tab w:val="clear" w:pos="720"/>
          <w:tab w:val="num" w:pos="1440"/>
        </w:tabs>
        <w:overflowPunct w:val="0"/>
        <w:autoSpaceDE w:val="0"/>
        <w:autoSpaceDN w:val="0"/>
        <w:adjustRightInd w:val="0"/>
        <w:spacing w:line="278" w:lineRule="auto"/>
        <w:ind w:left="1440"/>
        <w:jc w:val="both"/>
        <w:rPr>
          <w:rFonts w:ascii="Times New Roman" w:hAnsi="Times New Roman"/>
          <w:b/>
          <w:bCs/>
          <w:szCs w:val="24"/>
        </w:rPr>
      </w:pPr>
      <w:r w:rsidRPr="005A2652">
        <w:rPr>
          <w:rFonts w:ascii="Times New Roman" w:hAnsi="Times New Roman"/>
          <w:szCs w:val="24"/>
        </w:rPr>
        <w:t xml:space="preserve">The system shall have the capability of differentiating between priority of EM violations with user adjustable defaults and levels. </w:t>
      </w:r>
    </w:p>
    <w:p w14:paraId="4D633893" w14:textId="77777777" w:rsidR="005A2652" w:rsidRPr="005A2652" w:rsidRDefault="005A2652" w:rsidP="005A2652">
      <w:pPr>
        <w:widowControl w:val="0"/>
        <w:tabs>
          <w:tab w:val="num" w:pos="1440"/>
        </w:tabs>
        <w:autoSpaceDE w:val="0"/>
        <w:autoSpaceDN w:val="0"/>
        <w:adjustRightInd w:val="0"/>
        <w:spacing w:line="142" w:lineRule="exact"/>
        <w:ind w:left="1440" w:hanging="360"/>
        <w:rPr>
          <w:rFonts w:ascii="Times New Roman" w:hAnsi="Times New Roman"/>
          <w:b/>
          <w:bCs/>
          <w:szCs w:val="24"/>
        </w:rPr>
      </w:pPr>
    </w:p>
    <w:p w14:paraId="727E3724" w14:textId="3EFC7CBE" w:rsidR="005A2652" w:rsidRPr="005A2652" w:rsidRDefault="005A2652" w:rsidP="005A2652">
      <w:pPr>
        <w:widowControl w:val="0"/>
        <w:numPr>
          <w:ilvl w:val="0"/>
          <w:numId w:val="14"/>
        </w:numPr>
        <w:tabs>
          <w:tab w:val="clear" w:pos="720"/>
          <w:tab w:val="num" w:pos="1440"/>
        </w:tabs>
        <w:overflowPunct w:val="0"/>
        <w:autoSpaceDE w:val="0"/>
        <w:autoSpaceDN w:val="0"/>
        <w:adjustRightInd w:val="0"/>
        <w:spacing w:line="258" w:lineRule="auto"/>
        <w:ind w:left="1440"/>
        <w:jc w:val="both"/>
        <w:rPr>
          <w:rFonts w:ascii="Times New Roman" w:hAnsi="Times New Roman"/>
          <w:b/>
          <w:bCs/>
          <w:szCs w:val="24"/>
        </w:rPr>
      </w:pPr>
      <w:r w:rsidRPr="005A2652">
        <w:rPr>
          <w:rFonts w:ascii="Times New Roman" w:hAnsi="Times New Roman"/>
          <w:szCs w:val="24"/>
        </w:rPr>
        <w:t xml:space="preserve">The system shall be capable of recording and storing the offenders name and information related to the nature and type of all events/alerts/violations and alarms generated for the offender, including a date and time stamp of the event. (Archive) </w:t>
      </w:r>
      <w:r w:rsidR="00151280">
        <w:rPr>
          <w:rFonts w:ascii="Times New Roman" w:hAnsi="Times New Roman"/>
          <w:szCs w:val="24"/>
        </w:rPr>
        <w:t>Suppliers are to describe how their proposed model will be able to meet or exceed this requirement within their final submission.</w:t>
      </w:r>
    </w:p>
    <w:p w14:paraId="6F1654D0" w14:textId="77777777" w:rsidR="005A2652" w:rsidRPr="005A2652" w:rsidRDefault="005A2652" w:rsidP="005A2652">
      <w:pPr>
        <w:widowControl w:val="0"/>
        <w:tabs>
          <w:tab w:val="num" w:pos="1440"/>
        </w:tabs>
        <w:autoSpaceDE w:val="0"/>
        <w:autoSpaceDN w:val="0"/>
        <w:adjustRightInd w:val="0"/>
        <w:spacing w:line="160" w:lineRule="exact"/>
        <w:ind w:left="1440" w:hanging="360"/>
        <w:rPr>
          <w:rFonts w:ascii="Times New Roman" w:hAnsi="Times New Roman"/>
          <w:b/>
          <w:bCs/>
          <w:szCs w:val="24"/>
        </w:rPr>
      </w:pPr>
    </w:p>
    <w:p w14:paraId="46C0AFC4" w14:textId="77777777" w:rsidR="005A2652" w:rsidRPr="005A2652" w:rsidRDefault="005A2652" w:rsidP="005A2652">
      <w:pPr>
        <w:widowControl w:val="0"/>
        <w:numPr>
          <w:ilvl w:val="0"/>
          <w:numId w:val="14"/>
        </w:numPr>
        <w:tabs>
          <w:tab w:val="clear" w:pos="720"/>
          <w:tab w:val="num" w:pos="1440"/>
        </w:tabs>
        <w:overflowPunct w:val="0"/>
        <w:autoSpaceDE w:val="0"/>
        <w:autoSpaceDN w:val="0"/>
        <w:adjustRightInd w:val="0"/>
        <w:spacing w:line="257" w:lineRule="auto"/>
        <w:ind w:left="1440"/>
        <w:jc w:val="both"/>
        <w:rPr>
          <w:rFonts w:ascii="Times New Roman" w:hAnsi="Times New Roman"/>
          <w:b/>
          <w:bCs/>
          <w:szCs w:val="24"/>
        </w:rPr>
      </w:pPr>
      <w:r w:rsidRPr="005A2652">
        <w:rPr>
          <w:rFonts w:ascii="Times New Roman" w:hAnsi="Times New Roman"/>
          <w:szCs w:val="24"/>
        </w:rPr>
        <w:t xml:space="preserve">The system shall have the capability of storing offender alert information in the database (i.e., vicious dog on premises, assault history, weapons history, etc.) and to display a related alert code on the main offender detail screen. </w:t>
      </w:r>
    </w:p>
    <w:p w14:paraId="6923C3F3" w14:textId="77777777" w:rsidR="005A2652" w:rsidRPr="005A2652" w:rsidRDefault="005A2652" w:rsidP="005A2652">
      <w:pPr>
        <w:widowControl w:val="0"/>
        <w:tabs>
          <w:tab w:val="num" w:pos="1440"/>
        </w:tabs>
        <w:autoSpaceDE w:val="0"/>
        <w:autoSpaceDN w:val="0"/>
        <w:adjustRightInd w:val="0"/>
        <w:spacing w:line="161" w:lineRule="exact"/>
        <w:ind w:left="1440" w:hanging="360"/>
        <w:rPr>
          <w:rFonts w:ascii="Times New Roman" w:hAnsi="Times New Roman"/>
          <w:b/>
          <w:bCs/>
          <w:szCs w:val="24"/>
        </w:rPr>
      </w:pPr>
    </w:p>
    <w:p w14:paraId="1C2121A3" w14:textId="77777777" w:rsidR="005A2652" w:rsidRPr="005A2652" w:rsidRDefault="005A2652" w:rsidP="005A2652">
      <w:pPr>
        <w:widowControl w:val="0"/>
        <w:numPr>
          <w:ilvl w:val="0"/>
          <w:numId w:val="14"/>
        </w:numPr>
        <w:tabs>
          <w:tab w:val="clear" w:pos="720"/>
          <w:tab w:val="num" w:pos="1440"/>
        </w:tabs>
        <w:overflowPunct w:val="0"/>
        <w:autoSpaceDE w:val="0"/>
        <w:autoSpaceDN w:val="0"/>
        <w:adjustRightInd w:val="0"/>
        <w:spacing w:line="252" w:lineRule="auto"/>
        <w:ind w:left="1440"/>
        <w:jc w:val="both"/>
        <w:rPr>
          <w:rFonts w:ascii="Times New Roman" w:hAnsi="Times New Roman"/>
          <w:b/>
          <w:bCs/>
          <w:szCs w:val="24"/>
        </w:rPr>
      </w:pPr>
      <w:r w:rsidRPr="005A2652">
        <w:rPr>
          <w:rFonts w:ascii="Times New Roman" w:hAnsi="Times New Roman"/>
          <w:szCs w:val="24"/>
        </w:rPr>
        <w:t xml:space="preserve">The Proposer’s web based system shall have the capacity for City Requirements under this contract, with capacity to expand as the needs of the City change.  The Proposer’s system shall provide unlimited transactions and access to designated City personnel without degradation of performance, speed or quality. </w:t>
      </w:r>
    </w:p>
    <w:p w14:paraId="3E143452" w14:textId="77777777" w:rsidR="005A2652" w:rsidRPr="005A2652" w:rsidRDefault="005A2652" w:rsidP="005A2652">
      <w:pPr>
        <w:widowControl w:val="0"/>
        <w:tabs>
          <w:tab w:val="num" w:pos="1440"/>
        </w:tabs>
        <w:autoSpaceDE w:val="0"/>
        <w:autoSpaceDN w:val="0"/>
        <w:adjustRightInd w:val="0"/>
        <w:spacing w:line="166" w:lineRule="exact"/>
        <w:ind w:left="1440" w:hanging="360"/>
        <w:rPr>
          <w:rFonts w:ascii="Times New Roman" w:hAnsi="Times New Roman"/>
          <w:szCs w:val="24"/>
        </w:rPr>
      </w:pPr>
    </w:p>
    <w:p w14:paraId="2827F9EB" w14:textId="77777777" w:rsidR="005A2652" w:rsidRPr="005A2652" w:rsidRDefault="005A2652" w:rsidP="005A2652">
      <w:pPr>
        <w:widowControl w:val="0"/>
        <w:numPr>
          <w:ilvl w:val="0"/>
          <w:numId w:val="14"/>
        </w:numPr>
        <w:tabs>
          <w:tab w:val="clear" w:pos="720"/>
          <w:tab w:val="num" w:pos="1440"/>
          <w:tab w:val="num" w:pos="1831"/>
        </w:tabs>
        <w:overflowPunct w:val="0"/>
        <w:autoSpaceDE w:val="0"/>
        <w:autoSpaceDN w:val="0"/>
        <w:adjustRightInd w:val="0"/>
        <w:spacing w:line="252" w:lineRule="auto"/>
        <w:ind w:left="1440"/>
        <w:jc w:val="both"/>
        <w:rPr>
          <w:rFonts w:ascii="Times New Roman" w:hAnsi="Times New Roman"/>
          <w:b/>
          <w:bCs/>
          <w:szCs w:val="24"/>
        </w:rPr>
      </w:pPr>
      <w:r w:rsidRPr="005A2652">
        <w:rPr>
          <w:rFonts w:ascii="Times New Roman" w:hAnsi="Times New Roman"/>
          <w:szCs w:val="24"/>
        </w:rPr>
        <w:t xml:space="preserve">Proposers shall configure the server software and hardware so that it will immediately hang up and re-set itself in less than five (5) seconds in response to a false call. </w:t>
      </w:r>
    </w:p>
    <w:p w14:paraId="20AB74D4" w14:textId="77777777" w:rsidR="005A2652" w:rsidRPr="005A2652" w:rsidRDefault="005A2652" w:rsidP="005A2652">
      <w:pPr>
        <w:widowControl w:val="0"/>
        <w:tabs>
          <w:tab w:val="num" w:pos="1440"/>
        </w:tabs>
        <w:autoSpaceDE w:val="0"/>
        <w:autoSpaceDN w:val="0"/>
        <w:adjustRightInd w:val="0"/>
        <w:spacing w:line="144" w:lineRule="exact"/>
        <w:ind w:left="1440" w:hanging="360"/>
        <w:rPr>
          <w:rFonts w:ascii="Times New Roman" w:hAnsi="Times New Roman"/>
          <w:b/>
          <w:bCs/>
          <w:szCs w:val="24"/>
        </w:rPr>
      </w:pPr>
    </w:p>
    <w:p w14:paraId="6CADB54A" w14:textId="77777777" w:rsidR="005A2652" w:rsidRPr="005A2652" w:rsidRDefault="005A2652" w:rsidP="005A2652">
      <w:pPr>
        <w:widowControl w:val="0"/>
        <w:numPr>
          <w:ilvl w:val="0"/>
          <w:numId w:val="14"/>
        </w:numPr>
        <w:tabs>
          <w:tab w:val="clear" w:pos="720"/>
          <w:tab w:val="num" w:pos="1440"/>
          <w:tab w:val="num" w:pos="1911"/>
        </w:tabs>
        <w:overflowPunct w:val="0"/>
        <w:autoSpaceDE w:val="0"/>
        <w:autoSpaceDN w:val="0"/>
        <w:adjustRightInd w:val="0"/>
        <w:spacing w:line="252" w:lineRule="auto"/>
        <w:ind w:left="1440"/>
        <w:jc w:val="both"/>
        <w:rPr>
          <w:rFonts w:ascii="Times New Roman" w:hAnsi="Times New Roman"/>
          <w:b/>
          <w:bCs/>
          <w:szCs w:val="24"/>
        </w:rPr>
      </w:pPr>
      <w:r w:rsidRPr="005A2652">
        <w:rPr>
          <w:rFonts w:ascii="Times New Roman" w:hAnsi="Times New Roman"/>
          <w:szCs w:val="24"/>
        </w:rPr>
        <w:t xml:space="preserve">The database shall permit </w:t>
      </w:r>
      <w:r w:rsidRPr="005A2652">
        <w:rPr>
          <w:rFonts w:ascii="Times New Roman" w:hAnsi="Times New Roman"/>
          <w:b/>
          <w:bCs/>
          <w:szCs w:val="24"/>
        </w:rPr>
        <w:t>unlimited simultaneous users</w:t>
      </w:r>
      <w:r w:rsidRPr="005A2652">
        <w:rPr>
          <w:rFonts w:ascii="Times New Roman" w:hAnsi="Times New Roman"/>
          <w:szCs w:val="24"/>
        </w:rPr>
        <w:t xml:space="preserve"> without significant degradation of service performance. Agency-designated users shall be able to search and perform sorts by any field, including but not limited to mapping, and to tailor certain monitoring parameters for each offender as necessary. </w:t>
      </w:r>
    </w:p>
    <w:p w14:paraId="5F10D4A3" w14:textId="77777777" w:rsidR="005A2652" w:rsidRPr="005A2652" w:rsidRDefault="005A2652" w:rsidP="005A2652">
      <w:pPr>
        <w:widowControl w:val="0"/>
        <w:tabs>
          <w:tab w:val="num" w:pos="1440"/>
        </w:tabs>
        <w:autoSpaceDE w:val="0"/>
        <w:autoSpaceDN w:val="0"/>
        <w:adjustRightInd w:val="0"/>
        <w:spacing w:line="160" w:lineRule="exact"/>
        <w:ind w:left="1440" w:hanging="360"/>
        <w:rPr>
          <w:rFonts w:ascii="Times New Roman" w:hAnsi="Times New Roman"/>
          <w:b/>
          <w:bCs/>
          <w:szCs w:val="24"/>
        </w:rPr>
      </w:pPr>
    </w:p>
    <w:p w14:paraId="23BA5BB1" w14:textId="77777777" w:rsidR="005A2652" w:rsidRPr="005A2652" w:rsidRDefault="005A2652" w:rsidP="005A2652">
      <w:pPr>
        <w:widowControl w:val="0"/>
        <w:numPr>
          <w:ilvl w:val="0"/>
          <w:numId w:val="14"/>
        </w:numPr>
        <w:tabs>
          <w:tab w:val="clear" w:pos="720"/>
          <w:tab w:val="num" w:pos="1440"/>
          <w:tab w:val="num" w:pos="1831"/>
        </w:tabs>
        <w:overflowPunct w:val="0"/>
        <w:autoSpaceDE w:val="0"/>
        <w:autoSpaceDN w:val="0"/>
        <w:adjustRightInd w:val="0"/>
        <w:spacing w:line="252" w:lineRule="auto"/>
        <w:ind w:left="1440"/>
        <w:jc w:val="both"/>
        <w:rPr>
          <w:rFonts w:ascii="Times New Roman" w:hAnsi="Times New Roman"/>
          <w:b/>
          <w:bCs/>
          <w:szCs w:val="24"/>
        </w:rPr>
      </w:pPr>
      <w:r w:rsidRPr="005A2652">
        <w:rPr>
          <w:rFonts w:ascii="Times New Roman" w:hAnsi="Times New Roman"/>
          <w:szCs w:val="24"/>
        </w:rPr>
        <w:t xml:space="preserve">The system shall allow use of a numeric offender identification number designated by the City.  This unique identification number shall be used to identify each offender within the Proposer’s system. In addition, the software shall require, at a minimum, the following mandatory fields for initial offender enrollment: </w:t>
      </w:r>
    </w:p>
    <w:p w14:paraId="3F5C4D0C" w14:textId="77777777" w:rsidR="005A2652" w:rsidRPr="005A2652" w:rsidRDefault="005A2652" w:rsidP="005A2652">
      <w:pPr>
        <w:widowControl w:val="0"/>
        <w:autoSpaceDE w:val="0"/>
        <w:autoSpaceDN w:val="0"/>
        <w:adjustRightInd w:val="0"/>
        <w:rPr>
          <w:rFonts w:ascii="Times New Roman" w:hAnsi="Times New Roman"/>
          <w:szCs w:val="24"/>
        </w:rPr>
      </w:pPr>
    </w:p>
    <w:p w14:paraId="5304A498" w14:textId="77777777" w:rsidR="005A2652" w:rsidRPr="005A2652" w:rsidRDefault="005A2652" w:rsidP="005A2652">
      <w:pPr>
        <w:widowControl w:val="0"/>
        <w:numPr>
          <w:ilvl w:val="0"/>
          <w:numId w:val="4"/>
        </w:numPr>
        <w:autoSpaceDE w:val="0"/>
        <w:autoSpaceDN w:val="0"/>
        <w:adjustRightInd w:val="0"/>
        <w:ind w:left="1980" w:hanging="180"/>
        <w:rPr>
          <w:rFonts w:ascii="Times New Roman" w:hAnsi="Times New Roman"/>
          <w:szCs w:val="24"/>
        </w:rPr>
      </w:pPr>
      <w:r w:rsidRPr="005A2652">
        <w:rPr>
          <w:rFonts w:ascii="Times New Roman" w:hAnsi="Times New Roman"/>
          <w:szCs w:val="24"/>
        </w:rPr>
        <w:t>Name</w:t>
      </w:r>
    </w:p>
    <w:p w14:paraId="742B2FE3" w14:textId="77777777" w:rsidR="005A2652" w:rsidRPr="005A2652" w:rsidRDefault="005A2652" w:rsidP="005A2652">
      <w:pPr>
        <w:widowControl w:val="0"/>
        <w:numPr>
          <w:ilvl w:val="0"/>
          <w:numId w:val="4"/>
        </w:numPr>
        <w:autoSpaceDE w:val="0"/>
        <w:autoSpaceDN w:val="0"/>
        <w:adjustRightInd w:val="0"/>
        <w:ind w:left="1980" w:hanging="180"/>
        <w:rPr>
          <w:rFonts w:ascii="Times New Roman" w:hAnsi="Times New Roman"/>
          <w:szCs w:val="24"/>
        </w:rPr>
      </w:pPr>
      <w:r w:rsidRPr="005A2652">
        <w:rPr>
          <w:rFonts w:ascii="Times New Roman" w:hAnsi="Times New Roman"/>
          <w:szCs w:val="24"/>
        </w:rPr>
        <w:t>City Identification number</w:t>
      </w:r>
    </w:p>
    <w:p w14:paraId="37D8FB0C" w14:textId="77777777" w:rsidR="005A2652" w:rsidRPr="005A2652" w:rsidRDefault="005A2652" w:rsidP="005A2652">
      <w:pPr>
        <w:widowControl w:val="0"/>
        <w:numPr>
          <w:ilvl w:val="0"/>
          <w:numId w:val="4"/>
        </w:numPr>
        <w:autoSpaceDE w:val="0"/>
        <w:autoSpaceDN w:val="0"/>
        <w:adjustRightInd w:val="0"/>
        <w:ind w:left="1980" w:hanging="180"/>
        <w:rPr>
          <w:rFonts w:ascii="Times New Roman" w:hAnsi="Times New Roman"/>
          <w:szCs w:val="24"/>
        </w:rPr>
      </w:pPr>
      <w:r w:rsidRPr="005A2652">
        <w:rPr>
          <w:rFonts w:ascii="Times New Roman" w:hAnsi="Times New Roman"/>
          <w:szCs w:val="24"/>
        </w:rPr>
        <w:t>Physical address</w:t>
      </w:r>
    </w:p>
    <w:p w14:paraId="1A23BE46" w14:textId="77777777" w:rsidR="005A2652" w:rsidRPr="005A2652" w:rsidRDefault="005A2652" w:rsidP="005A2652">
      <w:pPr>
        <w:widowControl w:val="0"/>
        <w:numPr>
          <w:ilvl w:val="0"/>
          <w:numId w:val="4"/>
        </w:numPr>
        <w:autoSpaceDE w:val="0"/>
        <w:autoSpaceDN w:val="0"/>
        <w:adjustRightInd w:val="0"/>
        <w:ind w:left="1980" w:hanging="180"/>
        <w:rPr>
          <w:rFonts w:ascii="Times New Roman" w:hAnsi="Times New Roman"/>
          <w:szCs w:val="24"/>
        </w:rPr>
      </w:pPr>
      <w:r w:rsidRPr="005A2652">
        <w:rPr>
          <w:rFonts w:ascii="Times New Roman" w:hAnsi="Times New Roman"/>
          <w:szCs w:val="24"/>
        </w:rPr>
        <w:t>Serial number of equipment</w:t>
      </w:r>
    </w:p>
    <w:p w14:paraId="68473EC5" w14:textId="77777777" w:rsidR="005A2652" w:rsidRPr="005A2652" w:rsidRDefault="005A2652" w:rsidP="005A2652">
      <w:pPr>
        <w:widowControl w:val="0"/>
        <w:numPr>
          <w:ilvl w:val="0"/>
          <w:numId w:val="4"/>
        </w:numPr>
        <w:autoSpaceDE w:val="0"/>
        <w:autoSpaceDN w:val="0"/>
        <w:adjustRightInd w:val="0"/>
        <w:ind w:left="1980" w:hanging="180"/>
        <w:rPr>
          <w:rFonts w:ascii="Times New Roman" w:hAnsi="Times New Roman"/>
          <w:szCs w:val="24"/>
        </w:rPr>
      </w:pPr>
      <w:r w:rsidRPr="005A2652">
        <w:rPr>
          <w:rFonts w:ascii="Times New Roman" w:hAnsi="Times New Roman"/>
          <w:szCs w:val="24"/>
        </w:rPr>
        <w:t>Time zone</w:t>
      </w:r>
    </w:p>
    <w:p w14:paraId="10400661" w14:textId="77777777" w:rsidR="005A2652" w:rsidRPr="005A2652" w:rsidRDefault="005A2652" w:rsidP="005A2652">
      <w:pPr>
        <w:widowControl w:val="0"/>
        <w:numPr>
          <w:ilvl w:val="0"/>
          <w:numId w:val="4"/>
        </w:numPr>
        <w:autoSpaceDE w:val="0"/>
        <w:autoSpaceDN w:val="0"/>
        <w:adjustRightInd w:val="0"/>
        <w:ind w:left="1980" w:hanging="180"/>
        <w:rPr>
          <w:rFonts w:ascii="Times New Roman" w:hAnsi="Times New Roman"/>
          <w:szCs w:val="24"/>
        </w:rPr>
      </w:pPr>
      <w:r w:rsidRPr="005A2652">
        <w:rPr>
          <w:rFonts w:ascii="Times New Roman" w:hAnsi="Times New Roman"/>
          <w:szCs w:val="24"/>
        </w:rPr>
        <w:t>Assigned officer</w:t>
      </w:r>
    </w:p>
    <w:p w14:paraId="03415F8E" w14:textId="77777777" w:rsidR="005A2652" w:rsidRPr="005A2652" w:rsidRDefault="005A2652" w:rsidP="005A2652">
      <w:pPr>
        <w:widowControl w:val="0"/>
        <w:numPr>
          <w:ilvl w:val="0"/>
          <w:numId w:val="4"/>
        </w:numPr>
        <w:autoSpaceDE w:val="0"/>
        <w:autoSpaceDN w:val="0"/>
        <w:adjustRightInd w:val="0"/>
        <w:ind w:left="1980" w:hanging="180"/>
        <w:rPr>
          <w:rFonts w:ascii="Times New Roman" w:hAnsi="Times New Roman"/>
          <w:szCs w:val="24"/>
        </w:rPr>
      </w:pPr>
      <w:r w:rsidRPr="005A2652">
        <w:rPr>
          <w:rFonts w:ascii="Times New Roman" w:hAnsi="Times New Roman"/>
          <w:szCs w:val="24"/>
        </w:rPr>
        <w:t>Multiple phone numbers</w:t>
      </w:r>
    </w:p>
    <w:p w14:paraId="7DFB736B" w14:textId="77777777" w:rsidR="005A2652" w:rsidRPr="005A2652" w:rsidRDefault="005A2652" w:rsidP="005A2652">
      <w:pPr>
        <w:widowControl w:val="0"/>
        <w:numPr>
          <w:ilvl w:val="0"/>
          <w:numId w:val="4"/>
        </w:numPr>
        <w:autoSpaceDE w:val="0"/>
        <w:autoSpaceDN w:val="0"/>
        <w:adjustRightInd w:val="0"/>
        <w:ind w:left="1980" w:hanging="180"/>
        <w:rPr>
          <w:rFonts w:ascii="Times New Roman" w:hAnsi="Times New Roman"/>
          <w:szCs w:val="24"/>
        </w:rPr>
      </w:pPr>
      <w:r w:rsidRPr="005A2652">
        <w:rPr>
          <w:rFonts w:ascii="Times New Roman" w:hAnsi="Times New Roman"/>
          <w:szCs w:val="24"/>
        </w:rPr>
        <w:t>Offender photograph</w:t>
      </w:r>
    </w:p>
    <w:p w14:paraId="3287CFDA" w14:textId="77777777" w:rsidR="005A2652" w:rsidRPr="005A2652" w:rsidRDefault="005A2652" w:rsidP="005A2652">
      <w:pPr>
        <w:widowControl w:val="0"/>
        <w:numPr>
          <w:ilvl w:val="0"/>
          <w:numId w:val="4"/>
        </w:numPr>
        <w:autoSpaceDE w:val="0"/>
        <w:autoSpaceDN w:val="0"/>
        <w:adjustRightInd w:val="0"/>
        <w:ind w:left="1980" w:hanging="180"/>
        <w:rPr>
          <w:rFonts w:ascii="Times New Roman" w:hAnsi="Times New Roman"/>
          <w:szCs w:val="24"/>
        </w:rPr>
      </w:pPr>
      <w:r w:rsidRPr="005A2652">
        <w:rPr>
          <w:rFonts w:ascii="Times New Roman" w:hAnsi="Times New Roman"/>
          <w:szCs w:val="24"/>
        </w:rPr>
        <w:t>Supervision level</w:t>
      </w:r>
    </w:p>
    <w:p w14:paraId="1F3DB20B" w14:textId="77777777" w:rsidR="005A2652" w:rsidRPr="005A2652" w:rsidRDefault="005A2652" w:rsidP="005A2652">
      <w:pPr>
        <w:widowControl w:val="0"/>
        <w:numPr>
          <w:ilvl w:val="0"/>
          <w:numId w:val="4"/>
        </w:numPr>
        <w:autoSpaceDE w:val="0"/>
        <w:autoSpaceDN w:val="0"/>
        <w:adjustRightInd w:val="0"/>
        <w:ind w:left="1980" w:hanging="180"/>
        <w:rPr>
          <w:rFonts w:ascii="Times New Roman" w:hAnsi="Times New Roman"/>
          <w:szCs w:val="24"/>
        </w:rPr>
      </w:pPr>
      <w:r w:rsidRPr="005A2652">
        <w:rPr>
          <w:rFonts w:ascii="Times New Roman" w:hAnsi="Times New Roman"/>
          <w:szCs w:val="24"/>
        </w:rPr>
        <w:lastRenderedPageBreak/>
        <w:t>Special alerts (such as safety concerns, etc.)</w:t>
      </w:r>
    </w:p>
    <w:p w14:paraId="1CE40D4A" w14:textId="77777777" w:rsidR="005A2652" w:rsidRPr="005A2652" w:rsidRDefault="005A2652" w:rsidP="005A2652">
      <w:pPr>
        <w:widowControl w:val="0"/>
        <w:autoSpaceDE w:val="0"/>
        <w:autoSpaceDN w:val="0"/>
        <w:adjustRightInd w:val="0"/>
        <w:spacing w:line="229" w:lineRule="exact"/>
        <w:rPr>
          <w:rFonts w:ascii="Times New Roman" w:hAnsi="Times New Roman"/>
          <w:b/>
          <w:bCs/>
          <w:szCs w:val="24"/>
        </w:rPr>
      </w:pPr>
    </w:p>
    <w:p w14:paraId="73DE99AF" w14:textId="77777777" w:rsidR="005A2652" w:rsidRPr="005A2652" w:rsidRDefault="005A2652" w:rsidP="005A2652">
      <w:pPr>
        <w:widowControl w:val="0"/>
        <w:numPr>
          <w:ilvl w:val="0"/>
          <w:numId w:val="14"/>
        </w:numPr>
        <w:tabs>
          <w:tab w:val="clear" w:pos="720"/>
          <w:tab w:val="num" w:pos="1440"/>
          <w:tab w:val="num" w:pos="1831"/>
        </w:tabs>
        <w:overflowPunct w:val="0"/>
        <w:autoSpaceDE w:val="0"/>
        <w:autoSpaceDN w:val="0"/>
        <w:adjustRightInd w:val="0"/>
        <w:spacing w:line="252" w:lineRule="auto"/>
        <w:ind w:left="1440"/>
        <w:jc w:val="both"/>
        <w:rPr>
          <w:rFonts w:ascii="Times New Roman" w:hAnsi="Times New Roman"/>
          <w:szCs w:val="24"/>
        </w:rPr>
      </w:pPr>
      <w:r w:rsidRPr="005A2652">
        <w:rPr>
          <w:rFonts w:ascii="Times New Roman" w:hAnsi="Times New Roman"/>
          <w:szCs w:val="24"/>
        </w:rPr>
        <w:t xml:space="preserve">The fields in the database shall be columns and the column headings and types of data to be entered can be, but are not limited to, the following: </w:t>
      </w:r>
    </w:p>
    <w:p w14:paraId="3DBACB8E" w14:textId="77777777" w:rsidR="005A2652" w:rsidRPr="005A2652" w:rsidRDefault="005A2652" w:rsidP="005A2652">
      <w:pPr>
        <w:widowControl w:val="0"/>
        <w:autoSpaceDE w:val="0"/>
        <w:autoSpaceDN w:val="0"/>
        <w:adjustRightInd w:val="0"/>
        <w:spacing w:line="144" w:lineRule="exact"/>
        <w:rPr>
          <w:rFonts w:ascii="Times New Roman" w:hAnsi="Times New Roman"/>
          <w:b/>
          <w:bCs/>
          <w:szCs w:val="24"/>
        </w:rPr>
      </w:pPr>
    </w:p>
    <w:p w14:paraId="421FDF87" w14:textId="77777777" w:rsidR="005A2652" w:rsidRPr="005A2652" w:rsidRDefault="005A2652" w:rsidP="005A2652">
      <w:pPr>
        <w:widowControl w:val="0"/>
        <w:numPr>
          <w:ilvl w:val="0"/>
          <w:numId w:val="4"/>
        </w:numPr>
        <w:tabs>
          <w:tab w:val="num" w:pos="2460"/>
        </w:tabs>
        <w:autoSpaceDE w:val="0"/>
        <w:autoSpaceDN w:val="0"/>
        <w:adjustRightInd w:val="0"/>
        <w:ind w:left="1980" w:hanging="180"/>
        <w:rPr>
          <w:rFonts w:ascii="Times New Roman" w:hAnsi="Times New Roman"/>
          <w:b/>
          <w:bCs/>
          <w:szCs w:val="24"/>
        </w:rPr>
      </w:pPr>
      <w:r w:rsidRPr="005A2652">
        <w:rPr>
          <w:rFonts w:ascii="Times New Roman" w:hAnsi="Times New Roman"/>
          <w:szCs w:val="24"/>
        </w:rPr>
        <w:t xml:space="preserve">Agency/Department </w:t>
      </w:r>
    </w:p>
    <w:p w14:paraId="5BCF08D2" w14:textId="77777777" w:rsidR="005A2652" w:rsidRPr="005A2652" w:rsidRDefault="005A2652" w:rsidP="005A2652">
      <w:pPr>
        <w:widowControl w:val="0"/>
        <w:numPr>
          <w:ilvl w:val="0"/>
          <w:numId w:val="4"/>
        </w:numPr>
        <w:tabs>
          <w:tab w:val="num" w:pos="2460"/>
        </w:tabs>
        <w:autoSpaceDE w:val="0"/>
        <w:autoSpaceDN w:val="0"/>
        <w:adjustRightInd w:val="0"/>
        <w:ind w:left="1980" w:hanging="180"/>
        <w:rPr>
          <w:rFonts w:ascii="Times New Roman" w:hAnsi="Times New Roman"/>
          <w:b/>
          <w:bCs/>
          <w:szCs w:val="24"/>
        </w:rPr>
      </w:pPr>
      <w:r w:rsidRPr="005A2652">
        <w:rPr>
          <w:rFonts w:ascii="Times New Roman" w:hAnsi="Times New Roman"/>
          <w:szCs w:val="24"/>
        </w:rPr>
        <w:t xml:space="preserve">Division </w:t>
      </w:r>
    </w:p>
    <w:p w14:paraId="309244C5" w14:textId="77777777" w:rsidR="005A2652" w:rsidRPr="005A2652" w:rsidRDefault="005A2652" w:rsidP="005A2652">
      <w:pPr>
        <w:widowControl w:val="0"/>
        <w:numPr>
          <w:ilvl w:val="0"/>
          <w:numId w:val="4"/>
        </w:numPr>
        <w:tabs>
          <w:tab w:val="num" w:pos="2460"/>
        </w:tabs>
        <w:autoSpaceDE w:val="0"/>
        <w:autoSpaceDN w:val="0"/>
        <w:adjustRightInd w:val="0"/>
        <w:ind w:left="1980" w:hanging="180"/>
        <w:rPr>
          <w:rFonts w:ascii="Times New Roman" w:hAnsi="Times New Roman"/>
          <w:b/>
          <w:bCs/>
          <w:szCs w:val="24"/>
        </w:rPr>
      </w:pPr>
      <w:r w:rsidRPr="005A2652">
        <w:rPr>
          <w:rFonts w:ascii="Times New Roman" w:hAnsi="Times New Roman"/>
          <w:szCs w:val="24"/>
        </w:rPr>
        <w:t xml:space="preserve">District </w:t>
      </w:r>
    </w:p>
    <w:p w14:paraId="7665034B" w14:textId="77777777" w:rsidR="005A2652" w:rsidRPr="005A2652" w:rsidRDefault="005A2652" w:rsidP="005A2652">
      <w:pPr>
        <w:widowControl w:val="0"/>
        <w:numPr>
          <w:ilvl w:val="0"/>
          <w:numId w:val="4"/>
        </w:numPr>
        <w:tabs>
          <w:tab w:val="num" w:pos="2420"/>
        </w:tabs>
        <w:autoSpaceDE w:val="0"/>
        <w:autoSpaceDN w:val="0"/>
        <w:adjustRightInd w:val="0"/>
        <w:ind w:left="1980" w:hanging="180"/>
        <w:rPr>
          <w:rFonts w:ascii="Times New Roman" w:hAnsi="Times New Roman"/>
          <w:b/>
          <w:bCs/>
          <w:szCs w:val="24"/>
        </w:rPr>
      </w:pPr>
      <w:r w:rsidRPr="005A2652">
        <w:rPr>
          <w:rFonts w:ascii="Times New Roman" w:hAnsi="Times New Roman"/>
          <w:szCs w:val="24"/>
        </w:rPr>
        <w:t xml:space="preserve">County </w:t>
      </w:r>
    </w:p>
    <w:p w14:paraId="1C3C4A43" w14:textId="77777777" w:rsidR="005A2652" w:rsidRPr="005A2652" w:rsidRDefault="005A2652" w:rsidP="005A2652">
      <w:pPr>
        <w:widowControl w:val="0"/>
        <w:numPr>
          <w:ilvl w:val="0"/>
          <w:numId w:val="4"/>
        </w:numPr>
        <w:tabs>
          <w:tab w:val="num" w:pos="2400"/>
        </w:tabs>
        <w:autoSpaceDE w:val="0"/>
        <w:autoSpaceDN w:val="0"/>
        <w:adjustRightInd w:val="0"/>
        <w:ind w:left="1980" w:hanging="180"/>
        <w:rPr>
          <w:rFonts w:ascii="Times New Roman" w:hAnsi="Times New Roman"/>
          <w:b/>
          <w:bCs/>
          <w:szCs w:val="24"/>
        </w:rPr>
      </w:pPr>
      <w:r w:rsidRPr="005A2652">
        <w:rPr>
          <w:rFonts w:ascii="Times New Roman" w:hAnsi="Times New Roman"/>
          <w:szCs w:val="24"/>
        </w:rPr>
        <w:t xml:space="preserve">Case type </w:t>
      </w:r>
    </w:p>
    <w:p w14:paraId="4FF9A31D" w14:textId="77777777" w:rsidR="005A2652" w:rsidRPr="005A2652" w:rsidRDefault="005A2652" w:rsidP="005A2652">
      <w:pPr>
        <w:widowControl w:val="0"/>
        <w:numPr>
          <w:ilvl w:val="0"/>
          <w:numId w:val="4"/>
        </w:numPr>
        <w:tabs>
          <w:tab w:val="num" w:pos="2440"/>
        </w:tabs>
        <w:autoSpaceDE w:val="0"/>
        <w:autoSpaceDN w:val="0"/>
        <w:adjustRightInd w:val="0"/>
        <w:ind w:left="1980" w:hanging="180"/>
        <w:rPr>
          <w:rFonts w:ascii="Times New Roman" w:hAnsi="Times New Roman"/>
          <w:b/>
          <w:bCs/>
          <w:szCs w:val="24"/>
        </w:rPr>
      </w:pPr>
      <w:r w:rsidRPr="005A2652">
        <w:rPr>
          <w:rFonts w:ascii="Times New Roman" w:hAnsi="Times New Roman"/>
          <w:szCs w:val="24"/>
        </w:rPr>
        <w:t xml:space="preserve">Number of monitoring system units and types </w:t>
      </w:r>
    </w:p>
    <w:p w14:paraId="36F360E8" w14:textId="77777777" w:rsidR="005A2652" w:rsidRPr="005A2652" w:rsidRDefault="005A2652" w:rsidP="005A2652">
      <w:pPr>
        <w:widowControl w:val="0"/>
        <w:numPr>
          <w:ilvl w:val="0"/>
          <w:numId w:val="4"/>
        </w:numPr>
        <w:tabs>
          <w:tab w:val="num" w:pos="2480"/>
        </w:tabs>
        <w:autoSpaceDE w:val="0"/>
        <w:autoSpaceDN w:val="0"/>
        <w:adjustRightInd w:val="0"/>
        <w:ind w:left="1980" w:hanging="180"/>
        <w:rPr>
          <w:rFonts w:ascii="Times New Roman" w:hAnsi="Times New Roman"/>
          <w:b/>
          <w:bCs/>
          <w:szCs w:val="24"/>
        </w:rPr>
      </w:pPr>
      <w:r w:rsidRPr="005A2652">
        <w:rPr>
          <w:rFonts w:ascii="Times New Roman" w:hAnsi="Times New Roman"/>
          <w:szCs w:val="24"/>
        </w:rPr>
        <w:t xml:space="preserve">Date of installation/activation/deactivation </w:t>
      </w:r>
    </w:p>
    <w:p w14:paraId="31D98829" w14:textId="77777777" w:rsidR="005A2652" w:rsidRPr="005A2652" w:rsidRDefault="005A2652" w:rsidP="005A2652">
      <w:pPr>
        <w:widowControl w:val="0"/>
        <w:numPr>
          <w:ilvl w:val="0"/>
          <w:numId w:val="4"/>
        </w:numPr>
        <w:tabs>
          <w:tab w:val="num" w:pos="2460"/>
        </w:tabs>
        <w:autoSpaceDE w:val="0"/>
        <w:autoSpaceDN w:val="0"/>
        <w:adjustRightInd w:val="0"/>
        <w:ind w:left="1980" w:hanging="180"/>
        <w:rPr>
          <w:rFonts w:ascii="Times New Roman" w:hAnsi="Times New Roman"/>
          <w:b/>
          <w:bCs/>
          <w:szCs w:val="24"/>
        </w:rPr>
      </w:pPr>
      <w:r w:rsidRPr="005A2652">
        <w:rPr>
          <w:rFonts w:ascii="Times New Roman" w:hAnsi="Times New Roman"/>
          <w:szCs w:val="24"/>
        </w:rPr>
        <w:t xml:space="preserve">Cost per unit </w:t>
      </w:r>
    </w:p>
    <w:p w14:paraId="01496B9C" w14:textId="77777777" w:rsidR="005A2652" w:rsidRPr="005A2652" w:rsidRDefault="005A2652" w:rsidP="005A2652">
      <w:pPr>
        <w:widowControl w:val="0"/>
        <w:numPr>
          <w:ilvl w:val="0"/>
          <w:numId w:val="4"/>
        </w:numPr>
        <w:tabs>
          <w:tab w:val="num" w:pos="2380"/>
        </w:tabs>
        <w:autoSpaceDE w:val="0"/>
        <w:autoSpaceDN w:val="0"/>
        <w:adjustRightInd w:val="0"/>
        <w:ind w:left="1980" w:hanging="180"/>
        <w:rPr>
          <w:rFonts w:ascii="Times New Roman" w:hAnsi="Times New Roman"/>
          <w:b/>
          <w:bCs/>
          <w:szCs w:val="24"/>
        </w:rPr>
      </w:pPr>
      <w:r w:rsidRPr="005A2652">
        <w:rPr>
          <w:rFonts w:ascii="Times New Roman" w:hAnsi="Times New Roman"/>
          <w:szCs w:val="24"/>
        </w:rPr>
        <w:t xml:space="preserve">Total monthly charges </w:t>
      </w:r>
    </w:p>
    <w:p w14:paraId="78B1E38F" w14:textId="77777777" w:rsidR="005A2652" w:rsidRPr="005A2652" w:rsidRDefault="005A2652" w:rsidP="005A2652">
      <w:pPr>
        <w:widowControl w:val="0"/>
        <w:numPr>
          <w:ilvl w:val="0"/>
          <w:numId w:val="4"/>
        </w:numPr>
        <w:autoSpaceDE w:val="0"/>
        <w:autoSpaceDN w:val="0"/>
        <w:adjustRightInd w:val="0"/>
        <w:ind w:left="1980" w:hanging="180"/>
        <w:rPr>
          <w:rFonts w:ascii="Times New Roman" w:hAnsi="Times New Roman"/>
          <w:szCs w:val="24"/>
        </w:rPr>
      </w:pPr>
      <w:r w:rsidRPr="005A2652">
        <w:rPr>
          <w:rFonts w:ascii="Times New Roman" w:hAnsi="Times New Roman"/>
          <w:szCs w:val="24"/>
        </w:rPr>
        <w:t>Invoice number and date</w:t>
      </w:r>
    </w:p>
    <w:p w14:paraId="5B73E560" w14:textId="77777777" w:rsidR="005A2652" w:rsidRPr="005A2652" w:rsidRDefault="005A2652" w:rsidP="005A2652">
      <w:pPr>
        <w:widowControl w:val="0"/>
        <w:numPr>
          <w:ilvl w:val="0"/>
          <w:numId w:val="4"/>
        </w:numPr>
        <w:tabs>
          <w:tab w:val="num" w:pos="2460"/>
        </w:tabs>
        <w:autoSpaceDE w:val="0"/>
        <w:autoSpaceDN w:val="0"/>
        <w:adjustRightInd w:val="0"/>
        <w:ind w:left="1980" w:hanging="180"/>
        <w:rPr>
          <w:rFonts w:ascii="Times New Roman" w:hAnsi="Times New Roman"/>
          <w:b/>
          <w:bCs/>
          <w:szCs w:val="24"/>
        </w:rPr>
      </w:pPr>
      <w:r w:rsidRPr="005A2652">
        <w:rPr>
          <w:rFonts w:ascii="Times New Roman" w:hAnsi="Times New Roman"/>
          <w:szCs w:val="24"/>
        </w:rPr>
        <w:t xml:space="preserve">Billing/Account number </w:t>
      </w:r>
    </w:p>
    <w:p w14:paraId="083385FF" w14:textId="77777777" w:rsidR="005A2652" w:rsidRPr="005A2652" w:rsidRDefault="005A2652" w:rsidP="005A2652">
      <w:pPr>
        <w:widowControl w:val="0"/>
        <w:autoSpaceDE w:val="0"/>
        <w:autoSpaceDN w:val="0"/>
        <w:adjustRightInd w:val="0"/>
        <w:spacing w:line="207" w:lineRule="exact"/>
        <w:rPr>
          <w:rFonts w:ascii="Times New Roman" w:hAnsi="Times New Roman"/>
          <w:b/>
          <w:bCs/>
          <w:szCs w:val="24"/>
        </w:rPr>
      </w:pPr>
    </w:p>
    <w:p w14:paraId="3BA82D40" w14:textId="77777777" w:rsidR="005A2652" w:rsidRPr="005A2652" w:rsidRDefault="005A2652" w:rsidP="005A2652">
      <w:pPr>
        <w:widowControl w:val="0"/>
        <w:numPr>
          <w:ilvl w:val="0"/>
          <w:numId w:val="14"/>
        </w:numPr>
        <w:tabs>
          <w:tab w:val="clear" w:pos="720"/>
          <w:tab w:val="num" w:pos="1440"/>
          <w:tab w:val="num" w:pos="1831"/>
        </w:tabs>
        <w:overflowPunct w:val="0"/>
        <w:autoSpaceDE w:val="0"/>
        <w:autoSpaceDN w:val="0"/>
        <w:adjustRightInd w:val="0"/>
        <w:spacing w:line="252" w:lineRule="auto"/>
        <w:ind w:left="1440"/>
        <w:jc w:val="both"/>
        <w:rPr>
          <w:rFonts w:ascii="Times New Roman" w:hAnsi="Times New Roman"/>
          <w:szCs w:val="24"/>
        </w:rPr>
      </w:pPr>
      <w:r w:rsidRPr="005A2652">
        <w:rPr>
          <w:rFonts w:ascii="Times New Roman" w:hAnsi="Times New Roman"/>
          <w:szCs w:val="24"/>
        </w:rPr>
        <w:t>The database shall be able to produce reports as required by the City.</w:t>
      </w:r>
    </w:p>
    <w:p w14:paraId="3DDCD122" w14:textId="77777777" w:rsidR="005A2652" w:rsidRPr="005A2652" w:rsidRDefault="005A2652" w:rsidP="005A2652">
      <w:pPr>
        <w:widowControl w:val="0"/>
        <w:tabs>
          <w:tab w:val="num" w:pos="1831"/>
        </w:tabs>
        <w:overflowPunct w:val="0"/>
        <w:autoSpaceDE w:val="0"/>
        <w:autoSpaceDN w:val="0"/>
        <w:adjustRightInd w:val="0"/>
        <w:spacing w:line="252" w:lineRule="auto"/>
        <w:ind w:left="1440"/>
        <w:jc w:val="both"/>
        <w:rPr>
          <w:rFonts w:ascii="Times New Roman" w:hAnsi="Times New Roman"/>
          <w:szCs w:val="24"/>
        </w:rPr>
      </w:pPr>
    </w:p>
    <w:p w14:paraId="5B4FD9DF" w14:textId="77777777" w:rsidR="005A2652" w:rsidRPr="005A2652" w:rsidRDefault="005A2652" w:rsidP="005A2652">
      <w:pPr>
        <w:widowControl w:val="0"/>
        <w:numPr>
          <w:ilvl w:val="0"/>
          <w:numId w:val="14"/>
        </w:numPr>
        <w:tabs>
          <w:tab w:val="clear" w:pos="720"/>
          <w:tab w:val="num" w:pos="1440"/>
          <w:tab w:val="num" w:pos="1831"/>
        </w:tabs>
        <w:overflowPunct w:val="0"/>
        <w:autoSpaceDE w:val="0"/>
        <w:autoSpaceDN w:val="0"/>
        <w:adjustRightInd w:val="0"/>
        <w:spacing w:line="252" w:lineRule="auto"/>
        <w:ind w:left="1440"/>
        <w:jc w:val="both"/>
        <w:rPr>
          <w:rFonts w:ascii="Times New Roman" w:hAnsi="Times New Roman"/>
          <w:szCs w:val="24"/>
        </w:rPr>
      </w:pPr>
      <w:r w:rsidRPr="005A2652">
        <w:rPr>
          <w:rFonts w:ascii="Times New Roman" w:hAnsi="Times New Roman"/>
          <w:szCs w:val="24"/>
        </w:rPr>
        <w:t>The database shall be kept current with updates made each time a service is added, terminated, or changed. Once the database is established, invoices will not be paid unless the service is listed in the database.</w:t>
      </w:r>
    </w:p>
    <w:p w14:paraId="216615A8" w14:textId="77777777" w:rsidR="005A2652" w:rsidRPr="005A2652" w:rsidRDefault="005A2652" w:rsidP="005A2652">
      <w:pPr>
        <w:widowControl w:val="0"/>
        <w:tabs>
          <w:tab w:val="num" w:pos="1831"/>
        </w:tabs>
        <w:overflowPunct w:val="0"/>
        <w:autoSpaceDE w:val="0"/>
        <w:autoSpaceDN w:val="0"/>
        <w:adjustRightInd w:val="0"/>
        <w:spacing w:line="252" w:lineRule="auto"/>
        <w:ind w:left="1440"/>
        <w:jc w:val="both"/>
        <w:rPr>
          <w:rFonts w:ascii="Times New Roman" w:hAnsi="Times New Roman"/>
          <w:szCs w:val="24"/>
        </w:rPr>
      </w:pPr>
    </w:p>
    <w:p w14:paraId="6459991C" w14:textId="77777777" w:rsidR="005A2652" w:rsidRPr="005A2652" w:rsidRDefault="005A2652" w:rsidP="005A2652">
      <w:pPr>
        <w:widowControl w:val="0"/>
        <w:numPr>
          <w:ilvl w:val="0"/>
          <w:numId w:val="14"/>
        </w:numPr>
        <w:tabs>
          <w:tab w:val="clear" w:pos="720"/>
          <w:tab w:val="num" w:pos="1440"/>
          <w:tab w:val="num" w:pos="1831"/>
        </w:tabs>
        <w:overflowPunct w:val="0"/>
        <w:autoSpaceDE w:val="0"/>
        <w:autoSpaceDN w:val="0"/>
        <w:adjustRightInd w:val="0"/>
        <w:spacing w:line="252" w:lineRule="auto"/>
        <w:ind w:left="1440"/>
        <w:jc w:val="both"/>
        <w:rPr>
          <w:rFonts w:ascii="Times New Roman" w:hAnsi="Times New Roman"/>
          <w:szCs w:val="24"/>
        </w:rPr>
      </w:pPr>
      <w:r w:rsidRPr="005A2652">
        <w:rPr>
          <w:rFonts w:ascii="Times New Roman" w:hAnsi="Times New Roman"/>
          <w:szCs w:val="24"/>
        </w:rPr>
        <w:t xml:space="preserve">The Proposer’s system shall allow authorized City staff to make service additions, deletions, and changes online. The Proposer shall keep the database current, making updates no later than the end of the next business day following any service addition/deletion/change by City. </w:t>
      </w:r>
    </w:p>
    <w:p w14:paraId="5C53A129" w14:textId="77777777" w:rsidR="005A2652" w:rsidRPr="005A2652" w:rsidRDefault="005A2652" w:rsidP="005A2652">
      <w:pPr>
        <w:widowControl w:val="0"/>
        <w:tabs>
          <w:tab w:val="num" w:pos="1831"/>
        </w:tabs>
        <w:overflowPunct w:val="0"/>
        <w:autoSpaceDE w:val="0"/>
        <w:autoSpaceDN w:val="0"/>
        <w:adjustRightInd w:val="0"/>
        <w:spacing w:line="252" w:lineRule="auto"/>
        <w:ind w:left="1440"/>
        <w:jc w:val="both"/>
        <w:rPr>
          <w:rFonts w:ascii="Times New Roman" w:hAnsi="Times New Roman"/>
          <w:szCs w:val="24"/>
        </w:rPr>
      </w:pPr>
    </w:p>
    <w:p w14:paraId="0F5A8182" w14:textId="77777777" w:rsidR="005A2652" w:rsidRPr="005A2652" w:rsidRDefault="005A2652" w:rsidP="005A2652">
      <w:pPr>
        <w:widowControl w:val="0"/>
        <w:numPr>
          <w:ilvl w:val="0"/>
          <w:numId w:val="14"/>
        </w:numPr>
        <w:tabs>
          <w:tab w:val="clear" w:pos="720"/>
          <w:tab w:val="num" w:pos="1440"/>
          <w:tab w:val="num" w:pos="1831"/>
        </w:tabs>
        <w:overflowPunct w:val="0"/>
        <w:autoSpaceDE w:val="0"/>
        <w:autoSpaceDN w:val="0"/>
        <w:adjustRightInd w:val="0"/>
        <w:spacing w:line="252" w:lineRule="auto"/>
        <w:ind w:left="1440"/>
        <w:jc w:val="both"/>
        <w:rPr>
          <w:rFonts w:ascii="Times New Roman" w:hAnsi="Times New Roman"/>
          <w:szCs w:val="24"/>
        </w:rPr>
      </w:pPr>
      <w:r w:rsidRPr="005A2652">
        <w:rPr>
          <w:rFonts w:ascii="Times New Roman" w:hAnsi="Times New Roman"/>
          <w:szCs w:val="24"/>
        </w:rPr>
        <w:t xml:space="preserve">No record in the database shall be deleted earlier than (a) the date that is three (3) years following final payment from the City under the contract; or (b) the date specified by law, whichever is later. The system shall provide that all data be recorded with a historical transaction record and stored/archived for retrieval/backup in a database. City personnel shall be able to access all stored/archived data in a reasonable time. All current and historical data files shall be retained for a period of seven (7) years by the Proposer. Data shall be in a non-proprietary format. </w:t>
      </w:r>
    </w:p>
    <w:p w14:paraId="1E270303" w14:textId="77777777" w:rsidR="005A2652" w:rsidRPr="005A2652" w:rsidRDefault="005A2652" w:rsidP="005A2652">
      <w:pPr>
        <w:widowControl w:val="0"/>
        <w:tabs>
          <w:tab w:val="num" w:pos="1831"/>
        </w:tabs>
        <w:overflowPunct w:val="0"/>
        <w:autoSpaceDE w:val="0"/>
        <w:autoSpaceDN w:val="0"/>
        <w:adjustRightInd w:val="0"/>
        <w:spacing w:line="252" w:lineRule="auto"/>
        <w:ind w:left="1440"/>
        <w:jc w:val="both"/>
        <w:rPr>
          <w:rFonts w:ascii="Times New Roman" w:hAnsi="Times New Roman"/>
          <w:szCs w:val="24"/>
        </w:rPr>
      </w:pPr>
    </w:p>
    <w:p w14:paraId="59AB5910" w14:textId="77777777" w:rsidR="005A2652" w:rsidRPr="005A2652" w:rsidRDefault="005A2652" w:rsidP="005A2652">
      <w:pPr>
        <w:widowControl w:val="0"/>
        <w:numPr>
          <w:ilvl w:val="0"/>
          <w:numId w:val="14"/>
        </w:numPr>
        <w:tabs>
          <w:tab w:val="clear" w:pos="720"/>
          <w:tab w:val="num" w:pos="1440"/>
          <w:tab w:val="num" w:pos="1831"/>
        </w:tabs>
        <w:overflowPunct w:val="0"/>
        <w:autoSpaceDE w:val="0"/>
        <w:autoSpaceDN w:val="0"/>
        <w:adjustRightInd w:val="0"/>
        <w:spacing w:line="252" w:lineRule="auto"/>
        <w:ind w:left="1440"/>
        <w:jc w:val="both"/>
        <w:rPr>
          <w:rFonts w:ascii="Times New Roman" w:hAnsi="Times New Roman"/>
          <w:szCs w:val="24"/>
        </w:rPr>
      </w:pPr>
      <w:r w:rsidRPr="005A2652">
        <w:rPr>
          <w:rFonts w:ascii="Times New Roman" w:hAnsi="Times New Roman"/>
          <w:szCs w:val="24"/>
        </w:rPr>
        <w:t xml:space="preserve">The Proposer shall maintain an error rate for call failure not to exceed one percent (1%) annually, and upon request by City shall provide data to demonstrate that this requirement is being met. </w:t>
      </w:r>
    </w:p>
    <w:p w14:paraId="1D84A5E3" w14:textId="77777777" w:rsidR="005A2652" w:rsidRPr="005A2652" w:rsidRDefault="005A2652" w:rsidP="005A2652">
      <w:pPr>
        <w:pStyle w:val="ListParagraph"/>
        <w:rPr>
          <w:rFonts w:ascii="Times New Roman" w:hAnsi="Times New Roman"/>
          <w:szCs w:val="24"/>
        </w:rPr>
      </w:pPr>
    </w:p>
    <w:p w14:paraId="04DCBE99" w14:textId="09E26007" w:rsidR="005A2652" w:rsidRPr="00055AFC" w:rsidRDefault="00055AFC" w:rsidP="00055AFC">
      <w:pPr>
        <w:rPr>
          <w:rFonts w:ascii="Times New Roman" w:hAnsi="Times New Roman"/>
          <w:szCs w:val="24"/>
        </w:rPr>
      </w:pPr>
      <w:r>
        <w:rPr>
          <w:rFonts w:ascii="Times New Roman" w:hAnsi="Times New Roman"/>
          <w:b/>
          <w:szCs w:val="24"/>
        </w:rPr>
        <w:t>C.11.7</w:t>
      </w:r>
      <w:r>
        <w:rPr>
          <w:rFonts w:ascii="Times New Roman" w:hAnsi="Times New Roman"/>
          <w:b/>
          <w:szCs w:val="24"/>
        </w:rPr>
        <w:tab/>
      </w:r>
      <w:r w:rsidR="005A2652" w:rsidRPr="00055AFC">
        <w:rPr>
          <w:rFonts w:ascii="Times New Roman" w:hAnsi="Times New Roman"/>
          <w:b/>
          <w:szCs w:val="24"/>
          <w:u w:val="single"/>
        </w:rPr>
        <w:t>Environmental</w:t>
      </w:r>
    </w:p>
    <w:p w14:paraId="2388B1D9" w14:textId="77777777" w:rsidR="005A2652" w:rsidRPr="005A2652" w:rsidRDefault="005A2652" w:rsidP="005A2652">
      <w:pPr>
        <w:widowControl w:val="0"/>
        <w:autoSpaceDE w:val="0"/>
        <w:autoSpaceDN w:val="0"/>
        <w:adjustRightInd w:val="0"/>
        <w:rPr>
          <w:rFonts w:ascii="Times New Roman" w:hAnsi="Times New Roman"/>
          <w:szCs w:val="24"/>
        </w:rPr>
      </w:pPr>
      <w:r w:rsidRPr="005A2652">
        <w:rPr>
          <w:rFonts w:ascii="Times New Roman" w:hAnsi="Times New Roman"/>
          <w:szCs w:val="24"/>
        </w:rPr>
        <w:t> </w:t>
      </w:r>
    </w:p>
    <w:p w14:paraId="4E1BA97F" w14:textId="77777777" w:rsidR="005A2652" w:rsidRPr="005A2652" w:rsidRDefault="005A2652" w:rsidP="005A2652">
      <w:pPr>
        <w:numPr>
          <w:ilvl w:val="0"/>
          <w:numId w:val="9"/>
        </w:numPr>
        <w:rPr>
          <w:rFonts w:ascii="Times New Roman" w:hAnsi="Times New Roman"/>
          <w:szCs w:val="24"/>
        </w:rPr>
      </w:pPr>
      <w:r w:rsidRPr="005A2652">
        <w:rPr>
          <w:rFonts w:ascii="Times New Roman" w:hAnsi="Times New Roman"/>
          <w:szCs w:val="24"/>
        </w:rPr>
        <w:t>Provide a brief description of your company’s environmental initiatives, including your company’s environmental policies and/or strategies, your investments in being an environmentally preferable product leader, and any resources dedicated to your environmental strategy, including staff.</w:t>
      </w:r>
    </w:p>
    <w:p w14:paraId="16425AE9" w14:textId="77777777" w:rsidR="005A2652" w:rsidRPr="005A2652" w:rsidRDefault="005A2652" w:rsidP="005A2652">
      <w:pPr>
        <w:ind w:left="720"/>
        <w:rPr>
          <w:rFonts w:ascii="Times New Roman" w:hAnsi="Times New Roman"/>
          <w:szCs w:val="24"/>
        </w:rPr>
      </w:pPr>
    </w:p>
    <w:p w14:paraId="29F4E015" w14:textId="55222B56" w:rsidR="005A2652" w:rsidRPr="00055AFC" w:rsidRDefault="005A2652" w:rsidP="005A2652">
      <w:pPr>
        <w:numPr>
          <w:ilvl w:val="0"/>
          <w:numId w:val="9"/>
        </w:numPr>
        <w:rPr>
          <w:rFonts w:ascii="Times New Roman" w:hAnsi="Times New Roman"/>
          <w:szCs w:val="24"/>
        </w:rPr>
      </w:pPr>
      <w:r w:rsidRPr="005A2652">
        <w:rPr>
          <w:rFonts w:ascii="Times New Roman" w:hAnsi="Times New Roman"/>
          <w:szCs w:val="24"/>
        </w:rPr>
        <w:lastRenderedPageBreak/>
        <w:t>Describe your company’s recycling services.  Describe any buy back or take back options offered for products sold on this contract such as batteries, mercury-containing equipment, paint, chemicals, etc.  Describe your company’s efforts to reduce or reuse packaging (or avoid difficult-to-recycle packaging such as polystyrene foam) and minimize the environmental footprint in the shipping process.</w:t>
      </w:r>
      <w:r w:rsidRPr="005A2652">
        <w:rPr>
          <w:rFonts w:ascii="Times New Roman" w:hAnsi="Times New Roman"/>
          <w:szCs w:val="24"/>
        </w:rPr>
        <w:br/>
      </w:r>
    </w:p>
    <w:p w14:paraId="3245446C" w14:textId="6CC38934" w:rsidR="005A2652" w:rsidRPr="00055AFC" w:rsidRDefault="00055AFC" w:rsidP="00055AFC">
      <w:pPr>
        <w:rPr>
          <w:rFonts w:ascii="Times New Roman" w:hAnsi="Times New Roman"/>
          <w:b/>
          <w:szCs w:val="24"/>
          <w:u w:val="single"/>
        </w:rPr>
      </w:pPr>
      <w:r>
        <w:rPr>
          <w:rFonts w:ascii="Times New Roman" w:hAnsi="Times New Roman"/>
          <w:b/>
          <w:szCs w:val="24"/>
        </w:rPr>
        <w:t>C.11.8</w:t>
      </w:r>
      <w:r>
        <w:rPr>
          <w:rFonts w:ascii="Times New Roman" w:hAnsi="Times New Roman"/>
          <w:b/>
          <w:szCs w:val="24"/>
        </w:rPr>
        <w:tab/>
      </w:r>
      <w:r w:rsidR="005A2652" w:rsidRPr="00055AFC">
        <w:rPr>
          <w:rFonts w:ascii="Times New Roman" w:hAnsi="Times New Roman"/>
          <w:b/>
          <w:szCs w:val="24"/>
          <w:u w:val="single"/>
        </w:rPr>
        <w:t>Financial Statements</w:t>
      </w:r>
    </w:p>
    <w:p w14:paraId="265E9EF4" w14:textId="77777777" w:rsidR="005A2652" w:rsidRPr="005A2652" w:rsidRDefault="005A2652" w:rsidP="005A2652">
      <w:pPr>
        <w:pStyle w:val="ListParagraph"/>
        <w:ind w:left="0"/>
        <w:rPr>
          <w:rFonts w:ascii="Times New Roman" w:hAnsi="Times New Roman"/>
          <w:b/>
          <w:szCs w:val="24"/>
          <w:u w:val="single"/>
        </w:rPr>
      </w:pPr>
    </w:p>
    <w:p w14:paraId="1704C791" w14:textId="77777777" w:rsidR="005A2652" w:rsidRPr="005A2652" w:rsidRDefault="005A2652" w:rsidP="005A2652">
      <w:pPr>
        <w:pStyle w:val="ListParagraph"/>
        <w:numPr>
          <w:ilvl w:val="0"/>
          <w:numId w:val="10"/>
        </w:numPr>
        <w:rPr>
          <w:rFonts w:ascii="Times New Roman" w:hAnsi="Times New Roman"/>
          <w:szCs w:val="24"/>
        </w:rPr>
      </w:pPr>
      <w:r w:rsidRPr="005A2652">
        <w:rPr>
          <w:rFonts w:ascii="Times New Roman" w:hAnsi="Times New Roman"/>
          <w:szCs w:val="24"/>
        </w:rPr>
        <w:t>Submit your latest Dun &amp; Bradstreet report.</w:t>
      </w:r>
    </w:p>
    <w:p w14:paraId="2D68BFBF" w14:textId="77777777" w:rsidR="005A2652" w:rsidRPr="005A2652" w:rsidRDefault="005A2652" w:rsidP="005A2652">
      <w:pPr>
        <w:pStyle w:val="ListParagraph"/>
        <w:ind w:left="0"/>
        <w:rPr>
          <w:rFonts w:ascii="Times New Roman" w:hAnsi="Times New Roman"/>
          <w:szCs w:val="24"/>
        </w:rPr>
      </w:pPr>
    </w:p>
    <w:p w14:paraId="6D7009BD" w14:textId="2A5D20EA" w:rsidR="00C83FA6" w:rsidRPr="00151280" w:rsidRDefault="005A2652" w:rsidP="00151280">
      <w:pPr>
        <w:pStyle w:val="ListParagraph"/>
        <w:numPr>
          <w:ilvl w:val="0"/>
          <w:numId w:val="10"/>
        </w:numPr>
      </w:pPr>
      <w:r w:rsidRPr="005A2652">
        <w:rPr>
          <w:rFonts w:ascii="Times New Roman" w:hAnsi="Times New Roman"/>
          <w:szCs w:val="24"/>
        </w:rPr>
        <w:t>Please include an audited income statement and balance sheet from the most recent reporting period.</w:t>
      </w:r>
    </w:p>
    <w:p w14:paraId="51C48A66" w14:textId="0861B6CB" w:rsidR="00151280" w:rsidRDefault="00151280" w:rsidP="00151280">
      <w:pPr>
        <w:pStyle w:val="ListParagraph"/>
      </w:pPr>
    </w:p>
    <w:p w14:paraId="048E98B3" w14:textId="02C42A87" w:rsidR="00151280" w:rsidRPr="00151280" w:rsidRDefault="00151280" w:rsidP="00151280">
      <w:pPr>
        <w:pStyle w:val="ListParagraph"/>
        <w:numPr>
          <w:ilvl w:val="0"/>
          <w:numId w:val="10"/>
        </w:numPr>
        <w:rPr>
          <w:rFonts w:ascii="Times New Roman" w:hAnsi="Times New Roman"/>
        </w:rPr>
      </w:pPr>
      <w:r w:rsidRPr="00151280">
        <w:rPr>
          <w:rFonts w:ascii="Times New Roman" w:hAnsi="Times New Roman"/>
        </w:rPr>
        <w:t>All financial statements required in this Section C.11.8 shall be submitted as their own, separate files, when final submissions are entered.  Suppliers are not to include these with main proposal file.</w:t>
      </w:r>
    </w:p>
    <w:p w14:paraId="1D0D1DE0" w14:textId="77777777" w:rsidR="005A2652" w:rsidRPr="005A2652" w:rsidRDefault="005A2652" w:rsidP="005A2652">
      <w:pPr>
        <w:rPr>
          <w:rFonts w:ascii="Times New Roman" w:hAnsi="Times New Roman"/>
          <w:b/>
          <w:szCs w:val="24"/>
          <w:u w:val="single"/>
        </w:rPr>
      </w:pPr>
    </w:p>
    <w:p w14:paraId="1B3FE335" w14:textId="77777777" w:rsidR="005A2652" w:rsidRPr="005A2652" w:rsidRDefault="005A2652" w:rsidP="005A2652">
      <w:pPr>
        <w:rPr>
          <w:rFonts w:ascii="Times New Roman" w:hAnsi="Times New Roman"/>
          <w:b/>
          <w:szCs w:val="24"/>
          <w:u w:val="single"/>
        </w:rPr>
      </w:pPr>
    </w:p>
    <w:p w14:paraId="7CFC3102" w14:textId="290874A6" w:rsidR="005A2652" w:rsidRPr="00A1768A" w:rsidRDefault="00A1768A" w:rsidP="00A1768A">
      <w:pPr>
        <w:rPr>
          <w:rFonts w:ascii="Times New Roman" w:hAnsi="Times New Roman"/>
          <w:b/>
          <w:szCs w:val="24"/>
          <w:u w:val="single"/>
        </w:rPr>
      </w:pPr>
      <w:r>
        <w:rPr>
          <w:rFonts w:ascii="Times New Roman" w:hAnsi="Times New Roman"/>
          <w:b/>
          <w:szCs w:val="24"/>
        </w:rPr>
        <w:t>C.11.9</w:t>
      </w:r>
      <w:r>
        <w:rPr>
          <w:rFonts w:ascii="Times New Roman" w:hAnsi="Times New Roman"/>
          <w:b/>
          <w:szCs w:val="24"/>
        </w:rPr>
        <w:tab/>
      </w:r>
      <w:r w:rsidR="005A2652" w:rsidRPr="00A1768A">
        <w:rPr>
          <w:rFonts w:ascii="Times New Roman" w:hAnsi="Times New Roman"/>
          <w:b/>
          <w:szCs w:val="24"/>
          <w:u w:val="single"/>
        </w:rPr>
        <w:t>Additional Information</w:t>
      </w:r>
    </w:p>
    <w:p w14:paraId="71F101E0" w14:textId="77777777" w:rsidR="005A2652" w:rsidRPr="005A2652" w:rsidRDefault="005A2652" w:rsidP="005A2652">
      <w:pPr>
        <w:rPr>
          <w:rFonts w:ascii="Times New Roman" w:hAnsi="Times New Roman"/>
          <w:b/>
          <w:szCs w:val="24"/>
          <w:u w:val="single"/>
        </w:rPr>
      </w:pPr>
    </w:p>
    <w:p w14:paraId="45E1DACC" w14:textId="77777777" w:rsidR="005A2652" w:rsidRPr="009A1D91" w:rsidRDefault="005A2652" w:rsidP="005A2652">
      <w:pPr>
        <w:jc w:val="both"/>
        <w:rPr>
          <w:rFonts w:ascii="Times New Roman" w:hAnsi="Times New Roman"/>
          <w:szCs w:val="24"/>
        </w:rPr>
      </w:pPr>
      <w:r w:rsidRPr="005A2652">
        <w:rPr>
          <w:rFonts w:ascii="Times New Roman" w:hAnsi="Times New Roman"/>
          <w:szCs w:val="24"/>
        </w:rPr>
        <w:t>Please use this opportunity to describe any other offerings your organization can provide that you feel will give additional value and benefit to Participating Public Agencies.</w:t>
      </w:r>
    </w:p>
    <w:p w14:paraId="18BC1DEA" w14:textId="29978A63" w:rsidR="005A2652" w:rsidRDefault="005A2652"/>
    <w:p w14:paraId="35A4BCD3" w14:textId="0BECC1B9" w:rsidR="00A1768A" w:rsidRDefault="00A1768A"/>
    <w:p w14:paraId="14D08C3C" w14:textId="1FA08BDA" w:rsidR="00A1768A" w:rsidRDefault="00A1768A"/>
    <w:p w14:paraId="6D21EA8E" w14:textId="49304AE9" w:rsidR="00A1768A" w:rsidRDefault="00A1768A"/>
    <w:p w14:paraId="5CB6BA43" w14:textId="77777777" w:rsidR="00A1768A" w:rsidRDefault="00A1768A"/>
    <w:p w14:paraId="1198EF67" w14:textId="3324FD50" w:rsidR="00A1768A" w:rsidRDefault="00A1768A"/>
    <w:p w14:paraId="2D16B710" w14:textId="458F6434" w:rsidR="00A1768A" w:rsidRPr="00A1768A" w:rsidRDefault="00A1768A" w:rsidP="00A1768A">
      <w:pPr>
        <w:jc w:val="center"/>
        <w:rPr>
          <w:rFonts w:ascii="Times New Roman" w:hAnsi="Times New Roman"/>
          <w:b/>
        </w:rPr>
      </w:pPr>
      <w:r w:rsidRPr="00A1768A">
        <w:rPr>
          <w:rFonts w:ascii="Times New Roman" w:hAnsi="Times New Roman"/>
          <w:b/>
        </w:rPr>
        <w:t>The remainder of this page left blank intentionally</w:t>
      </w:r>
    </w:p>
    <w:sectPr w:rsidR="00A1768A" w:rsidRPr="00A1768A" w:rsidSect="005A265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00004CAD"/>
    <w:lvl w:ilvl="0" w:tplc="0000314F">
      <w:start w:val="1"/>
      <w:numFmt w:val="lowerLetter"/>
      <w:lvlText w:val="%1"/>
      <w:lvlJc w:val="left"/>
      <w:pPr>
        <w:tabs>
          <w:tab w:val="num" w:pos="720"/>
        </w:tabs>
        <w:ind w:left="720" w:hanging="360"/>
      </w:pPr>
    </w:lvl>
    <w:lvl w:ilvl="1" w:tplc="00005E14">
      <w:start w:val="20"/>
      <w:numFmt w:val="lowerRoman"/>
      <w:lvlText w:val="%2."/>
      <w:lvlJc w:val="left"/>
      <w:pPr>
        <w:tabs>
          <w:tab w:val="num" w:pos="1440"/>
        </w:tabs>
        <w:ind w:left="1440" w:hanging="360"/>
      </w:pPr>
    </w:lvl>
    <w:lvl w:ilvl="2" w:tplc="00004DF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066E4"/>
    <w:multiLevelType w:val="hybridMultilevel"/>
    <w:tmpl w:val="1FF6820A"/>
    <w:lvl w:ilvl="0" w:tplc="0000314F">
      <w:start w:val="1"/>
      <w:numFmt w:val="lowerLetter"/>
      <w:lvlText w:val="%1"/>
      <w:lvlJc w:val="left"/>
      <w:pPr>
        <w:tabs>
          <w:tab w:val="num" w:pos="720"/>
        </w:tabs>
        <w:ind w:left="720" w:hanging="360"/>
      </w:pPr>
    </w:lvl>
    <w:lvl w:ilvl="1" w:tplc="00005E14">
      <w:start w:val="20"/>
      <w:numFmt w:val="lowerRoman"/>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552C03"/>
    <w:multiLevelType w:val="hybridMultilevel"/>
    <w:tmpl w:val="519AE1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8C2C50"/>
    <w:multiLevelType w:val="hybridMultilevel"/>
    <w:tmpl w:val="2D4E56AE"/>
    <w:lvl w:ilvl="0" w:tplc="E2B250D8">
      <w:start w:val="1"/>
      <w:numFmt w:val="decimal"/>
      <w:lvlText w:val="G.5.%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20E32"/>
    <w:multiLevelType w:val="hybridMultilevel"/>
    <w:tmpl w:val="F31AD0D6"/>
    <w:lvl w:ilvl="0" w:tplc="2CA06BE6">
      <w:start w:val="1"/>
      <w:numFmt w:val="decimal"/>
      <w:lvlText w:val="%1."/>
      <w:lvlJc w:val="left"/>
      <w:pPr>
        <w:tabs>
          <w:tab w:val="num" w:pos="720"/>
        </w:tabs>
        <w:ind w:left="720" w:hanging="360"/>
      </w:pPr>
      <w:rPr>
        <w:rFonts w:hint="default"/>
        <w:b w:val="0"/>
      </w:rPr>
    </w:lvl>
    <w:lvl w:ilvl="1" w:tplc="BFEE97B4">
      <w:start w:val="1"/>
      <w:numFmt w:val="bullet"/>
      <w:lvlText w:val=""/>
      <w:lvlJc w:val="left"/>
      <w:rPr>
        <w:rFonts w:ascii="Symbol" w:hAnsi="Symbol" w:hint="default"/>
      </w:rPr>
    </w:lvl>
    <w:lvl w:ilvl="2" w:tplc="0409001B">
      <w:start w:val="1"/>
      <w:numFmt w:val="lowerRoman"/>
      <w:lvlText w:val="%3."/>
      <w:lvlJc w:val="right"/>
    </w:lvl>
    <w:lvl w:ilvl="3" w:tplc="0409001B">
      <w:start w:val="1"/>
      <w:numFmt w:val="lowerRoman"/>
      <w:lvlText w:val="%4."/>
      <w:lvlJc w:val="right"/>
    </w:lvl>
    <w:lvl w:ilvl="4" w:tplc="00006B89">
      <w:start w:val="1"/>
      <w:numFmt w:val="lowerRoman"/>
      <w:lvlText w:val="%5"/>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F52998"/>
    <w:multiLevelType w:val="hybridMultilevel"/>
    <w:tmpl w:val="8668A680"/>
    <w:lvl w:ilvl="0" w:tplc="2CA06BE6">
      <w:start w:val="1"/>
      <w:numFmt w:val="decimal"/>
      <w:lvlText w:val="%1."/>
      <w:lvlJc w:val="left"/>
      <w:pPr>
        <w:tabs>
          <w:tab w:val="num" w:pos="720"/>
        </w:tabs>
        <w:ind w:left="720" w:hanging="360"/>
      </w:pPr>
      <w:rPr>
        <w:rFonts w:hint="default"/>
        <w:b w:val="0"/>
      </w:rPr>
    </w:lvl>
    <w:lvl w:ilvl="1" w:tplc="BFEE97B4">
      <w:start w:val="1"/>
      <w:numFmt w:val="bullet"/>
      <w:lvlText w:val=""/>
      <w:lvlJc w:val="left"/>
      <w:rPr>
        <w:rFonts w:ascii="Symbol" w:hAnsi="Symbol" w:hint="default"/>
      </w:rPr>
    </w:lvl>
    <w:lvl w:ilvl="2" w:tplc="0409001B">
      <w:start w:val="1"/>
      <w:numFmt w:val="lowerRoman"/>
      <w:lvlText w:val="%3."/>
      <w:lvlJc w:val="right"/>
    </w:lvl>
    <w:lvl w:ilvl="3" w:tplc="0409001B">
      <w:start w:val="1"/>
      <w:numFmt w:val="lowerRoman"/>
      <w:lvlText w:val="%4."/>
      <w:lvlJc w:val="right"/>
    </w:lvl>
    <w:lvl w:ilvl="4" w:tplc="00006B89">
      <w:start w:val="1"/>
      <w:numFmt w:val="lowerRoman"/>
      <w:lvlText w:val="%5"/>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947432"/>
    <w:multiLevelType w:val="hybridMultilevel"/>
    <w:tmpl w:val="F1A8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26D"/>
    <w:multiLevelType w:val="hybridMultilevel"/>
    <w:tmpl w:val="D4020B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8C0689"/>
    <w:multiLevelType w:val="hybridMultilevel"/>
    <w:tmpl w:val="CD2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84A62"/>
    <w:multiLevelType w:val="hybridMultilevel"/>
    <w:tmpl w:val="FD5E8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7C56215"/>
    <w:multiLevelType w:val="hybridMultilevel"/>
    <w:tmpl w:val="4C18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525BC"/>
    <w:multiLevelType w:val="hybridMultilevel"/>
    <w:tmpl w:val="20AA9F90"/>
    <w:lvl w:ilvl="0" w:tplc="BFEE97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BFEE97B4">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BD67DB"/>
    <w:multiLevelType w:val="hybridMultilevel"/>
    <w:tmpl w:val="FD3A5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EA3972"/>
    <w:multiLevelType w:val="multilevel"/>
    <w:tmpl w:val="DAAA2B22"/>
    <w:lvl w:ilvl="0">
      <w:start w:val="1"/>
      <w:numFmt w:val="upperLetter"/>
      <w:pStyle w:val="Heading1"/>
      <w:suff w:val="space"/>
      <w:lvlText w:val="SECTION %1:  "/>
      <w:lvlJc w:val="center"/>
      <w:pPr>
        <w:ind w:left="4320" w:firstLine="0"/>
      </w:pPr>
      <w:rPr>
        <w:rFonts w:ascii="Century Schoolbook" w:hAnsi="Century Schoolbook" w:hint="default"/>
        <w:b/>
        <w:i w:val="0"/>
        <w:color w:val="auto"/>
        <w:spacing w:val="0"/>
        <w:position w:val="0"/>
        <w:sz w:val="24"/>
        <w:u w:val="none"/>
      </w:rPr>
    </w:lvl>
    <w:lvl w:ilvl="1">
      <w:start w:val="1"/>
      <w:numFmt w:val="decimal"/>
      <w:pStyle w:val="Heading2"/>
      <w:suff w:val="space"/>
      <w:lvlText w:val="%1.%2"/>
      <w:lvlJc w:val="left"/>
      <w:pPr>
        <w:ind w:left="0" w:firstLine="0"/>
      </w:pPr>
      <w:rPr>
        <w:rFonts w:ascii="Times New Roman" w:hAnsi="Times New Roman" w:hint="default"/>
        <w:b/>
        <w:i w:val="0"/>
        <w:color w:val="auto"/>
        <w:spacing w:val="0"/>
        <w:position w:val="0"/>
        <w:sz w:val="24"/>
        <w:szCs w:val="24"/>
        <w:u w:val="none"/>
      </w:rPr>
    </w:lvl>
    <w:lvl w:ilvl="2">
      <w:start w:val="1"/>
      <w:numFmt w:val="lowerLetter"/>
      <w:pStyle w:val="Heading3"/>
      <w:suff w:val="space"/>
      <w:lvlText w:val="%1.%2.%3"/>
      <w:lvlJc w:val="left"/>
      <w:pPr>
        <w:ind w:left="1710" w:hanging="720"/>
      </w:pPr>
      <w:rPr>
        <w:rFonts w:ascii="Times New Roman" w:hAnsi="Times New Roman" w:cs="Times New Roman" w:hint="default"/>
        <w:b w:val="0"/>
        <w:color w:val="auto"/>
        <w:sz w:val="24"/>
        <w:szCs w:val="24"/>
        <w:u w:val="none"/>
      </w:rPr>
    </w:lvl>
    <w:lvl w:ilvl="3">
      <w:start w:val="1"/>
      <w:numFmt w:val="decimal"/>
      <w:pStyle w:val="Heading4"/>
      <w:suff w:val="space"/>
      <w:lvlText w:val="%1.%2.%3.%4"/>
      <w:lvlJc w:val="left"/>
      <w:pPr>
        <w:ind w:left="1080" w:hanging="720"/>
      </w:pPr>
      <w:rPr>
        <w:rFonts w:ascii="Century Schoolbook" w:hAnsi="Century Schoolbook" w:hint="default"/>
        <w:b w:val="0"/>
        <w:color w:val="auto"/>
        <w:sz w:val="20"/>
        <w:u w:val="none"/>
      </w:rPr>
    </w:lvl>
    <w:lvl w:ilvl="4">
      <w:start w:val="1"/>
      <w:numFmt w:val="decimal"/>
      <w:lvlText w:val="%1.%2.%3.%4.%5"/>
      <w:lvlJc w:val="left"/>
      <w:pPr>
        <w:tabs>
          <w:tab w:val="num" w:pos="1440"/>
        </w:tabs>
        <w:ind w:left="1440" w:hanging="1080"/>
      </w:pPr>
      <w:rPr>
        <w:rFonts w:hint="default"/>
        <w:b w:val="0"/>
      </w:rPr>
    </w:lvl>
    <w:lvl w:ilvl="5">
      <w:start w:val="1"/>
      <w:numFmt w:val="decimal"/>
      <w:lvlText w:val="%1.%2.%3.%4.%5.%6"/>
      <w:lvlJc w:val="left"/>
      <w:pPr>
        <w:tabs>
          <w:tab w:val="num" w:pos="1440"/>
        </w:tabs>
        <w:ind w:left="1440" w:hanging="1080"/>
      </w:pPr>
      <w:rPr>
        <w:rFonts w:hint="default"/>
        <w:b w:val="0"/>
      </w:rPr>
    </w:lvl>
    <w:lvl w:ilvl="6">
      <w:start w:val="1"/>
      <w:numFmt w:val="lowerLetter"/>
      <w:lvlText w:val="%7)"/>
      <w:lvlJc w:val="left"/>
      <w:pPr>
        <w:tabs>
          <w:tab w:val="num" w:pos="720"/>
        </w:tabs>
        <w:ind w:left="720" w:hanging="360"/>
      </w:pPr>
      <w:rPr>
        <w:rFonts w:hint="default"/>
        <w:b/>
        <w:i w:val="0"/>
        <w:color w:val="auto"/>
        <w:spacing w:val="0"/>
        <w:position w:val="0"/>
        <w:sz w:val="24"/>
        <w:u w:val="none"/>
      </w:rPr>
    </w:lvl>
    <w:lvl w:ilvl="7">
      <w:start w:val="1"/>
      <w:numFmt w:val="decimal"/>
      <w:lvlText w:val="%1.%2.%3.%4.%5.%6.%7.%8"/>
      <w:lvlJc w:val="left"/>
      <w:pPr>
        <w:tabs>
          <w:tab w:val="num" w:pos="1800"/>
        </w:tabs>
        <w:ind w:left="1800" w:hanging="1440"/>
      </w:pPr>
      <w:rPr>
        <w:rFonts w:hint="default"/>
        <w:b w:val="0"/>
      </w:rPr>
    </w:lvl>
    <w:lvl w:ilvl="8">
      <w:start w:val="1"/>
      <w:numFmt w:val="decimal"/>
      <w:lvlText w:val="%1.%2.%3.%4.%5.%6.%7.%8.%9"/>
      <w:lvlJc w:val="left"/>
      <w:pPr>
        <w:tabs>
          <w:tab w:val="num" w:pos="2160"/>
        </w:tabs>
        <w:ind w:left="2160" w:hanging="1800"/>
      </w:pPr>
      <w:rPr>
        <w:rFonts w:hint="default"/>
        <w:b w:val="0"/>
      </w:rPr>
    </w:lvl>
  </w:abstractNum>
  <w:abstractNum w:abstractNumId="14" w15:restartNumberingAfterBreak="0">
    <w:nsid w:val="3C3343A8"/>
    <w:multiLevelType w:val="hybridMultilevel"/>
    <w:tmpl w:val="94A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437B6"/>
    <w:multiLevelType w:val="hybridMultilevel"/>
    <w:tmpl w:val="1488F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6055E4"/>
    <w:multiLevelType w:val="hybridMultilevel"/>
    <w:tmpl w:val="CA42C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7B5734"/>
    <w:multiLevelType w:val="hybridMultilevel"/>
    <w:tmpl w:val="5090F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A46176"/>
    <w:multiLevelType w:val="hybridMultilevel"/>
    <w:tmpl w:val="68FC0334"/>
    <w:lvl w:ilvl="0" w:tplc="04090017">
      <w:start w:val="1"/>
      <w:numFmt w:val="lowerLetter"/>
      <w:lvlText w:val="%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4E2246F"/>
    <w:multiLevelType w:val="hybridMultilevel"/>
    <w:tmpl w:val="51B61AC2"/>
    <w:lvl w:ilvl="0" w:tplc="D722B11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A91ECF"/>
    <w:multiLevelType w:val="hybridMultilevel"/>
    <w:tmpl w:val="3B48CADE"/>
    <w:lvl w:ilvl="0" w:tplc="1CDA393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A21A5"/>
    <w:multiLevelType w:val="hybridMultilevel"/>
    <w:tmpl w:val="35B2670A"/>
    <w:lvl w:ilvl="0" w:tplc="75746968">
      <w:start w:val="1"/>
      <w:numFmt w:val="decimal"/>
      <w:lvlText w:val="%1."/>
      <w:lvlJc w:val="left"/>
      <w:pPr>
        <w:ind w:left="649" w:hanging="36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2" w15:restartNumberingAfterBreak="0">
    <w:nsid w:val="667859C0"/>
    <w:multiLevelType w:val="hybridMultilevel"/>
    <w:tmpl w:val="DEF4C204"/>
    <w:lvl w:ilvl="0" w:tplc="2CA06BE6">
      <w:start w:val="1"/>
      <w:numFmt w:val="decimal"/>
      <w:lvlText w:val="%1."/>
      <w:lvlJc w:val="left"/>
      <w:pPr>
        <w:tabs>
          <w:tab w:val="num" w:pos="720"/>
        </w:tabs>
        <w:ind w:left="720" w:hanging="360"/>
      </w:pPr>
      <w:rPr>
        <w:rFonts w:hint="default"/>
        <w:b w:val="0"/>
      </w:rPr>
    </w:lvl>
    <w:lvl w:ilvl="1" w:tplc="04090001">
      <w:start w:val="1"/>
      <w:numFmt w:val="bullet"/>
      <w:lvlText w:val=""/>
      <w:lvlJc w:val="left"/>
      <w:rPr>
        <w:rFonts w:ascii="Symbol" w:hAnsi="Symbol" w:hint="default"/>
      </w:rPr>
    </w:lvl>
    <w:lvl w:ilvl="2" w:tplc="0409001B">
      <w:start w:val="1"/>
      <w:numFmt w:val="lowerRoman"/>
      <w:lvlText w:val="%3."/>
      <w:lvlJc w:val="right"/>
    </w:lvl>
    <w:lvl w:ilvl="3" w:tplc="0409001B">
      <w:start w:val="1"/>
      <w:numFmt w:val="lowerRoman"/>
      <w:lvlText w:val="%4."/>
      <w:lvlJc w:val="right"/>
    </w:lvl>
    <w:lvl w:ilvl="4" w:tplc="00006B89">
      <w:start w:val="1"/>
      <w:numFmt w:val="lowerRoman"/>
      <w:lvlText w:val="%5"/>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6DF5086"/>
    <w:multiLevelType w:val="hybridMultilevel"/>
    <w:tmpl w:val="FA8C7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F50440"/>
    <w:multiLevelType w:val="hybridMultilevel"/>
    <w:tmpl w:val="8BBAE974"/>
    <w:lvl w:ilvl="0" w:tplc="2CA06BE6">
      <w:start w:val="1"/>
      <w:numFmt w:val="decimal"/>
      <w:lvlText w:val="%1."/>
      <w:lvlJc w:val="left"/>
      <w:pPr>
        <w:tabs>
          <w:tab w:val="num" w:pos="720"/>
        </w:tabs>
        <w:ind w:left="720" w:hanging="360"/>
      </w:pPr>
      <w:rPr>
        <w:rFonts w:hint="default"/>
        <w:b w:val="0"/>
      </w:rPr>
    </w:lvl>
    <w:lvl w:ilvl="1" w:tplc="04090001">
      <w:start w:val="1"/>
      <w:numFmt w:val="bullet"/>
      <w:lvlText w:val=""/>
      <w:lvlJc w:val="left"/>
      <w:rPr>
        <w:rFonts w:ascii="Symbol" w:hAnsi="Symbol" w:hint="default"/>
      </w:rPr>
    </w:lvl>
    <w:lvl w:ilvl="2" w:tplc="0409001B">
      <w:start w:val="1"/>
      <w:numFmt w:val="lowerRoman"/>
      <w:lvlText w:val="%3."/>
      <w:lvlJc w:val="right"/>
    </w:lvl>
    <w:lvl w:ilvl="3" w:tplc="0409001B">
      <w:start w:val="1"/>
      <w:numFmt w:val="lowerRoman"/>
      <w:lvlText w:val="%4."/>
      <w:lvlJc w:val="right"/>
    </w:lvl>
    <w:lvl w:ilvl="4" w:tplc="00006B89">
      <w:start w:val="1"/>
      <w:numFmt w:val="lowerRoman"/>
      <w:lvlText w:val="%5"/>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0"/>
  </w:num>
  <w:num w:numId="3">
    <w:abstractNumId w:val="0"/>
  </w:num>
  <w:num w:numId="4">
    <w:abstractNumId w:val="9"/>
  </w:num>
  <w:num w:numId="5">
    <w:abstractNumId w:val="5"/>
  </w:num>
  <w:num w:numId="6">
    <w:abstractNumId w:val="11"/>
  </w:num>
  <w:num w:numId="7">
    <w:abstractNumId w:val="4"/>
  </w:num>
  <w:num w:numId="8">
    <w:abstractNumId w:val="20"/>
  </w:num>
  <w:num w:numId="9">
    <w:abstractNumId w:val="7"/>
  </w:num>
  <w:num w:numId="10">
    <w:abstractNumId w:val="6"/>
  </w:num>
  <w:num w:numId="11">
    <w:abstractNumId w:val="19"/>
  </w:num>
  <w:num w:numId="12">
    <w:abstractNumId w:val="21"/>
  </w:num>
  <w:num w:numId="13">
    <w:abstractNumId w:val="3"/>
  </w:num>
  <w:num w:numId="14">
    <w:abstractNumId w:val="18"/>
  </w:num>
  <w:num w:numId="15">
    <w:abstractNumId w:val="13"/>
  </w:num>
  <w:num w:numId="16">
    <w:abstractNumId w:val="22"/>
  </w:num>
  <w:num w:numId="17">
    <w:abstractNumId w:val="16"/>
  </w:num>
  <w:num w:numId="18">
    <w:abstractNumId w:val="1"/>
  </w:num>
  <w:num w:numId="19">
    <w:abstractNumId w:val="24"/>
  </w:num>
  <w:num w:numId="20">
    <w:abstractNumId w:val="15"/>
  </w:num>
  <w:num w:numId="21">
    <w:abstractNumId w:val="23"/>
  </w:num>
  <w:num w:numId="22">
    <w:abstractNumId w:val="12"/>
  </w:num>
  <w:num w:numId="23">
    <w:abstractNumId w:val="8"/>
  </w:num>
  <w:num w:numId="24">
    <w:abstractNumId w:val="17"/>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is Turner">
    <w15:presenceInfo w15:providerId="AD" w15:userId="S-1-5-21-3849331823-840615272-2826557292-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E3"/>
    <w:rsid w:val="00055AFC"/>
    <w:rsid w:val="00151280"/>
    <w:rsid w:val="001D75E3"/>
    <w:rsid w:val="00217D7D"/>
    <w:rsid w:val="00273C27"/>
    <w:rsid w:val="00402F17"/>
    <w:rsid w:val="005A2652"/>
    <w:rsid w:val="00702366"/>
    <w:rsid w:val="00751785"/>
    <w:rsid w:val="00761544"/>
    <w:rsid w:val="00836831"/>
    <w:rsid w:val="00A1768A"/>
    <w:rsid w:val="00B23A07"/>
    <w:rsid w:val="00C83FA6"/>
    <w:rsid w:val="00DF6ABE"/>
    <w:rsid w:val="00E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A082"/>
  <w15:chartTrackingRefBased/>
  <w15:docId w15:val="{30B1803A-2037-4F03-A035-19ED23A6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65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A2652"/>
    <w:pPr>
      <w:keepNext/>
      <w:numPr>
        <w:numId w:val="15"/>
      </w:numPr>
      <w:tabs>
        <w:tab w:val="left" w:pos="480"/>
        <w:tab w:val="left" w:pos="1080"/>
        <w:tab w:val="left" w:pos="1680"/>
        <w:tab w:val="left" w:pos="2280"/>
      </w:tabs>
      <w:spacing w:line="240" w:lineRule="exact"/>
      <w:jc w:val="center"/>
      <w:outlineLvl w:val="0"/>
    </w:pPr>
    <w:rPr>
      <w:rFonts w:ascii="Times New Roman" w:hAnsi="Times New Roman"/>
      <w:szCs w:val="24"/>
    </w:rPr>
  </w:style>
  <w:style w:type="paragraph" w:styleId="Heading2">
    <w:name w:val="heading 2"/>
    <w:aliases w:val="Heading 2 Char1,Heading 2 Char Char,Heading 2 Char1 Char Char,Heading 2 Char Char Char Char"/>
    <w:basedOn w:val="Normal"/>
    <w:next w:val="Normal"/>
    <w:link w:val="Heading2Char"/>
    <w:qFormat/>
    <w:rsid w:val="005A2652"/>
    <w:pPr>
      <w:keepNext/>
      <w:numPr>
        <w:ilvl w:val="1"/>
        <w:numId w:val="15"/>
      </w:numPr>
      <w:tabs>
        <w:tab w:val="left" w:pos="-90"/>
      </w:tabs>
      <w:outlineLvl w:val="1"/>
    </w:pPr>
    <w:rPr>
      <w:rFonts w:ascii="Times New Roman" w:hAnsi="Times New Roman"/>
      <w:color w:val="000000"/>
      <w:sz w:val="22"/>
      <w:szCs w:val="24"/>
    </w:rPr>
  </w:style>
  <w:style w:type="paragraph" w:styleId="Heading3">
    <w:name w:val="heading 3"/>
    <w:aliases w:val="Heading 3 Char1,Heading 3 Char Char"/>
    <w:basedOn w:val="Normal"/>
    <w:next w:val="Normal"/>
    <w:link w:val="Heading3Char"/>
    <w:qFormat/>
    <w:rsid w:val="005A2652"/>
    <w:pPr>
      <w:keepNext/>
      <w:numPr>
        <w:ilvl w:val="2"/>
        <w:numId w:val="15"/>
      </w:numPr>
      <w:ind w:left="1080" w:right="-806"/>
      <w:outlineLvl w:val="2"/>
    </w:pPr>
    <w:rPr>
      <w:rFonts w:ascii="Times New Roman" w:hAnsi="Times New Roman"/>
      <w:b/>
      <w:szCs w:val="24"/>
    </w:rPr>
  </w:style>
  <w:style w:type="paragraph" w:styleId="Heading4">
    <w:name w:val="heading 4"/>
    <w:basedOn w:val="Normal"/>
    <w:next w:val="Normal"/>
    <w:link w:val="Heading4Char"/>
    <w:qFormat/>
    <w:rsid w:val="005A2652"/>
    <w:pPr>
      <w:keepNext/>
      <w:numPr>
        <w:ilvl w:val="3"/>
        <w:numId w:val="15"/>
      </w:numPr>
      <w:jc w:val="both"/>
      <w:outlineLvl w:val="3"/>
    </w:pPr>
    <w:rPr>
      <w:rFonts w:ascii="Times New Roman" w:hAnsi="Times New Roman"/>
      <w:color w:val="00008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6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5A2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652"/>
    <w:pPr>
      <w:ind w:left="720"/>
      <w:contextualSpacing/>
    </w:pPr>
  </w:style>
  <w:style w:type="character" w:customStyle="1" w:styleId="Heading1Char">
    <w:name w:val="Heading 1 Char"/>
    <w:basedOn w:val="DefaultParagraphFont"/>
    <w:link w:val="Heading1"/>
    <w:rsid w:val="005A2652"/>
    <w:rPr>
      <w:rFonts w:ascii="Times New Roman" w:eastAsia="Times New Roman" w:hAnsi="Times New Roman" w:cs="Times New Roman"/>
      <w:sz w:val="24"/>
      <w:szCs w:val="24"/>
    </w:rPr>
  </w:style>
  <w:style w:type="character" w:customStyle="1" w:styleId="Heading2Char">
    <w:name w:val="Heading 2 Char"/>
    <w:aliases w:val="Heading 2 Char1 Char,Heading 2 Char Char Char,Heading 2 Char1 Char Char Char,Heading 2 Char Char Char Char Char"/>
    <w:basedOn w:val="DefaultParagraphFont"/>
    <w:link w:val="Heading2"/>
    <w:rsid w:val="005A2652"/>
    <w:rPr>
      <w:rFonts w:ascii="Times New Roman" w:eastAsia="Times New Roman" w:hAnsi="Times New Roman" w:cs="Times New Roman"/>
      <w:color w:val="000000"/>
      <w:szCs w:val="24"/>
    </w:rPr>
  </w:style>
  <w:style w:type="character" w:customStyle="1" w:styleId="Heading3Char">
    <w:name w:val="Heading 3 Char"/>
    <w:aliases w:val="Heading 3 Char1 Char,Heading 3 Char Char Char"/>
    <w:basedOn w:val="DefaultParagraphFont"/>
    <w:link w:val="Heading3"/>
    <w:rsid w:val="005A2652"/>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5A2652"/>
    <w:rPr>
      <w:rFonts w:ascii="Times New Roman" w:eastAsia="Times New Roman" w:hAnsi="Times New Roman" w:cs="Times New Roman"/>
      <w:color w:val="000080"/>
      <w:szCs w:val="24"/>
    </w:rPr>
  </w:style>
  <w:style w:type="paragraph" w:styleId="Title">
    <w:name w:val="Title"/>
    <w:basedOn w:val="Normal"/>
    <w:link w:val="TitleChar"/>
    <w:qFormat/>
    <w:rsid w:val="005A2652"/>
    <w:pPr>
      <w:jc w:val="center"/>
    </w:pPr>
    <w:rPr>
      <w:b/>
      <w:szCs w:val="24"/>
    </w:rPr>
  </w:style>
  <w:style w:type="character" w:customStyle="1" w:styleId="TitleChar">
    <w:name w:val="Title Char"/>
    <w:basedOn w:val="DefaultParagraphFont"/>
    <w:link w:val="Title"/>
    <w:rsid w:val="005A2652"/>
    <w:rPr>
      <w:rFonts w:ascii="Arial" w:eastAsia="Times New Roman" w:hAnsi="Arial" w:cs="Times New Roman"/>
      <w:b/>
      <w:sz w:val="24"/>
      <w:szCs w:val="24"/>
    </w:rPr>
  </w:style>
  <w:style w:type="character" w:styleId="CommentReference">
    <w:name w:val="annotation reference"/>
    <w:basedOn w:val="DefaultParagraphFont"/>
    <w:uiPriority w:val="99"/>
    <w:semiHidden/>
    <w:unhideWhenUsed/>
    <w:rsid w:val="00273C27"/>
    <w:rPr>
      <w:sz w:val="16"/>
      <w:szCs w:val="16"/>
    </w:rPr>
  </w:style>
  <w:style w:type="paragraph" w:styleId="CommentText">
    <w:name w:val="annotation text"/>
    <w:basedOn w:val="Normal"/>
    <w:link w:val="CommentTextChar"/>
    <w:uiPriority w:val="99"/>
    <w:semiHidden/>
    <w:unhideWhenUsed/>
    <w:rsid w:val="00273C27"/>
    <w:rPr>
      <w:sz w:val="20"/>
    </w:rPr>
  </w:style>
  <w:style w:type="character" w:customStyle="1" w:styleId="CommentTextChar">
    <w:name w:val="Comment Text Char"/>
    <w:basedOn w:val="DefaultParagraphFont"/>
    <w:link w:val="CommentText"/>
    <w:uiPriority w:val="99"/>
    <w:semiHidden/>
    <w:rsid w:val="00273C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3C27"/>
    <w:rPr>
      <w:b/>
      <w:bCs/>
    </w:rPr>
  </w:style>
  <w:style w:type="character" w:customStyle="1" w:styleId="CommentSubjectChar">
    <w:name w:val="Comment Subject Char"/>
    <w:basedOn w:val="CommentTextChar"/>
    <w:link w:val="CommentSubject"/>
    <w:uiPriority w:val="99"/>
    <w:semiHidden/>
    <w:rsid w:val="00273C2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73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Miskell, Andrew M. - GS Purchasing Procurement 2</dc:creator>
  <cp:keywords/>
  <dc:description/>
  <cp:lastModifiedBy>Alexis Turner</cp:lastModifiedBy>
  <cp:revision>2</cp:revision>
  <dcterms:created xsi:type="dcterms:W3CDTF">2018-07-14T11:39:00Z</dcterms:created>
  <dcterms:modified xsi:type="dcterms:W3CDTF">2018-07-14T11:39:00Z</dcterms:modified>
</cp:coreProperties>
</file>